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2CF6B" w14:textId="77777777" w:rsidR="002572E6" w:rsidRPr="002572E6" w:rsidRDefault="002572E6" w:rsidP="002572E6">
      <w:pPr>
        <w:pStyle w:val="NoSpacing"/>
      </w:pPr>
    </w:p>
    <w:p w14:paraId="0FD3B7A0" w14:textId="650B5209" w:rsidR="001E2FF0" w:rsidRDefault="008A7E23" w:rsidP="001E2FF0">
      <w:pPr>
        <w:rPr>
          <w:sz w:val="24"/>
          <w:szCs w:val="24"/>
        </w:rPr>
      </w:pPr>
      <w:commentRangeStart w:id="0"/>
      <w:ins w:id="1" w:author="Scribbr" w:date="2017-05-04T21:36:00Z">
        <w:r>
          <w:rPr>
            <w:sz w:val="24"/>
            <w:szCs w:val="24"/>
          </w:rPr>
          <w:t xml:space="preserve">I observed a </w:t>
        </w:r>
      </w:ins>
      <w:del w:id="2" w:author="Scribbr" w:date="2017-05-04T21:36:00Z">
        <w:r w:rsidR="001E2FF0" w:rsidDel="008A7E23">
          <w:rPr>
            <w:sz w:val="24"/>
            <w:szCs w:val="24"/>
          </w:rPr>
          <w:delText xml:space="preserve">A </w:delText>
        </w:r>
      </w:del>
      <w:r w:rsidR="001E2FF0">
        <w:rPr>
          <w:sz w:val="24"/>
          <w:szCs w:val="24"/>
        </w:rPr>
        <w:t>striking resemblance</w:t>
      </w:r>
      <w:commentRangeEnd w:id="0"/>
      <w:r w:rsidR="00B22D60">
        <w:rPr>
          <w:rStyle w:val="CommentReference"/>
        </w:rPr>
        <w:commentReference w:id="0"/>
      </w:r>
      <w:r w:rsidR="001E2FF0">
        <w:rPr>
          <w:sz w:val="24"/>
          <w:szCs w:val="24"/>
        </w:rPr>
        <w:t xml:space="preserve"> </w:t>
      </w:r>
      <w:del w:id="3" w:author="Scribbr" w:date="2017-05-04T21:36:00Z">
        <w:r w:rsidR="001E2FF0" w:rsidDel="008A7E23">
          <w:rPr>
            <w:sz w:val="24"/>
            <w:szCs w:val="24"/>
          </w:rPr>
          <w:delText xml:space="preserve">has been seen </w:delText>
        </w:r>
      </w:del>
      <w:r w:rsidR="001E2FF0">
        <w:rPr>
          <w:sz w:val="24"/>
          <w:szCs w:val="24"/>
        </w:rPr>
        <w:t>between the success rate</w:t>
      </w:r>
      <w:ins w:id="4" w:author="Scribbr" w:date="2017-05-04T21:37:00Z">
        <w:r>
          <w:rPr>
            <w:sz w:val="24"/>
            <w:szCs w:val="24"/>
          </w:rPr>
          <w:t>s</w:t>
        </w:r>
      </w:ins>
      <w:r w:rsidR="001E2FF0">
        <w:rPr>
          <w:sz w:val="24"/>
          <w:szCs w:val="24"/>
        </w:rPr>
        <w:t xml:space="preserve"> of </w:t>
      </w:r>
      <w:ins w:id="5" w:author="Scribbr" w:date="2017-05-04T21:37:00Z">
        <w:r>
          <w:rPr>
            <w:sz w:val="24"/>
            <w:szCs w:val="24"/>
          </w:rPr>
          <w:t xml:space="preserve">the </w:t>
        </w:r>
      </w:ins>
      <w:r w:rsidR="001E2FF0">
        <w:rPr>
          <w:sz w:val="24"/>
          <w:szCs w:val="24"/>
        </w:rPr>
        <w:t xml:space="preserve">Netherlands and </w:t>
      </w:r>
      <w:del w:id="6" w:author="Scribbr" w:date="2017-05-04T21:37:00Z">
        <w:r w:rsidR="001E2FF0" w:rsidDel="008A7E23">
          <w:rPr>
            <w:sz w:val="24"/>
            <w:szCs w:val="24"/>
          </w:rPr>
          <w:delText xml:space="preserve">that of </w:delText>
        </w:r>
      </w:del>
      <w:r w:rsidR="001E2FF0">
        <w:rPr>
          <w:sz w:val="24"/>
          <w:szCs w:val="24"/>
        </w:rPr>
        <w:t xml:space="preserve">the US. </w:t>
      </w:r>
      <w:del w:id="7" w:author="Scribbr" w:date="2017-10-24T12:08:00Z">
        <w:r w:rsidR="001E2FF0" w:rsidDel="005C0C4E">
          <w:rPr>
            <w:sz w:val="24"/>
            <w:szCs w:val="24"/>
          </w:rPr>
          <w:delText xml:space="preserve">In the study by </w:delText>
        </w:r>
      </w:del>
      <w:r w:rsidR="001E2FF0">
        <w:rPr>
          <w:sz w:val="24"/>
          <w:szCs w:val="24"/>
        </w:rPr>
        <w:t xml:space="preserve">Martynova and Renneboog (2010) </w:t>
      </w:r>
      <w:del w:id="8" w:author="Scribbr" w:date="2017-10-24T12:08:00Z">
        <w:r w:rsidR="001E2FF0" w:rsidDel="005C0C4E">
          <w:rPr>
            <w:sz w:val="24"/>
            <w:szCs w:val="24"/>
          </w:rPr>
          <w:delText>it already became clear</w:delText>
        </w:r>
      </w:del>
      <w:ins w:id="9" w:author="Scribbr" w:date="2017-10-24T12:08:00Z">
        <w:r w:rsidR="005C0C4E">
          <w:rPr>
            <w:sz w:val="24"/>
            <w:szCs w:val="24"/>
          </w:rPr>
          <w:t>found</w:t>
        </w:r>
      </w:ins>
      <w:r w:rsidR="001E2FF0">
        <w:rPr>
          <w:sz w:val="24"/>
          <w:szCs w:val="24"/>
        </w:rPr>
        <w:t xml:space="preserve"> that shareholder protection was almost equal </w:t>
      </w:r>
      <w:del w:id="10" w:author="Scribbr" w:date="2017-10-24T12:09:00Z">
        <w:r w:rsidR="001E2FF0" w:rsidDel="005C0C4E">
          <w:rPr>
            <w:sz w:val="24"/>
            <w:szCs w:val="24"/>
          </w:rPr>
          <w:delText>between the US and the Netherlands</w:delText>
        </w:r>
      </w:del>
      <w:ins w:id="11" w:author="Scribbr" w:date="2017-10-24T12:09:00Z">
        <w:r w:rsidR="005C0C4E">
          <w:rPr>
            <w:sz w:val="24"/>
            <w:szCs w:val="24"/>
          </w:rPr>
          <w:t>in both countries</w:t>
        </w:r>
      </w:ins>
      <w:r w:rsidR="001E2FF0">
        <w:rPr>
          <w:sz w:val="24"/>
          <w:szCs w:val="24"/>
        </w:rPr>
        <w:t>. This correspond</w:t>
      </w:r>
      <w:ins w:id="12" w:author="Scribbr" w:date="2017-05-04T21:37:00Z">
        <w:r w:rsidR="00DF32A7">
          <w:rPr>
            <w:sz w:val="24"/>
            <w:szCs w:val="24"/>
          </w:rPr>
          <w:t>s to</w:t>
        </w:r>
      </w:ins>
      <w:del w:id="13" w:author="Scribbr" w:date="2017-05-04T21:37:00Z">
        <w:r w:rsidR="001E2FF0" w:rsidDel="00DF32A7">
          <w:rPr>
            <w:sz w:val="24"/>
            <w:szCs w:val="24"/>
          </w:rPr>
          <w:delText>ed in</w:delText>
        </w:r>
      </w:del>
      <w:r w:rsidR="001E2FF0">
        <w:rPr>
          <w:sz w:val="24"/>
          <w:szCs w:val="24"/>
        </w:rPr>
        <w:t xml:space="preserve"> the fact that the</w:t>
      </w:r>
      <w:ins w:id="14" w:author="Scribbr" w:date="2017-05-04T21:38:00Z">
        <w:r w:rsidR="00031303">
          <w:rPr>
            <w:sz w:val="24"/>
            <w:szCs w:val="24"/>
          </w:rPr>
          <w:t>y both have a</w:t>
        </w:r>
      </w:ins>
      <w:r w:rsidR="001E2FF0">
        <w:rPr>
          <w:sz w:val="24"/>
          <w:szCs w:val="24"/>
        </w:rPr>
        <w:t xml:space="preserve"> success </w:t>
      </w:r>
      <w:r w:rsidR="001E2FF0" w:rsidRPr="00597D4F">
        <w:rPr>
          <w:sz w:val="24"/>
          <w:szCs w:val="24"/>
        </w:rPr>
        <w:t xml:space="preserve">rate </w:t>
      </w:r>
      <w:del w:id="15" w:author="Scribbr" w:date="2017-05-04T21:38:00Z">
        <w:r w:rsidR="001E2FF0" w:rsidRPr="00597D4F" w:rsidDel="00031303">
          <w:rPr>
            <w:sz w:val="24"/>
            <w:szCs w:val="24"/>
          </w:rPr>
          <w:delText xml:space="preserve">is </w:delText>
        </w:r>
      </w:del>
      <w:ins w:id="16" w:author="Scribbr" w:date="2017-10-24T12:31:00Z">
        <w:r w:rsidR="009F5BF3">
          <w:rPr>
            <w:sz w:val="24"/>
            <w:szCs w:val="24"/>
          </w:rPr>
          <w:t xml:space="preserve">of </w:t>
        </w:r>
      </w:ins>
      <w:r w:rsidR="009F5BF3">
        <w:rPr>
          <w:sz w:val="24"/>
          <w:szCs w:val="24"/>
        </w:rPr>
        <w:t xml:space="preserve">approximately </w:t>
      </w:r>
      <w:del w:id="17" w:author="Scribbr" w:date="2017-05-04T21:38:00Z">
        <w:r w:rsidR="001E2FF0" w:rsidRPr="00597D4F" w:rsidDel="00031303">
          <w:rPr>
            <w:sz w:val="24"/>
            <w:szCs w:val="24"/>
          </w:rPr>
          <w:delText xml:space="preserve">the </w:delText>
        </w:r>
      </w:del>
      <w:r w:rsidR="001E2FF0" w:rsidRPr="00597D4F">
        <w:rPr>
          <w:sz w:val="24"/>
          <w:szCs w:val="24"/>
        </w:rPr>
        <w:t xml:space="preserve">40%. </w:t>
      </w:r>
    </w:p>
    <w:p w14:paraId="48383065" w14:textId="22CC66D9" w:rsidR="001E2FF0" w:rsidRPr="00597D4F" w:rsidRDefault="00207D7E" w:rsidP="00207D7E">
      <w:pPr>
        <w:rPr>
          <w:sz w:val="24"/>
          <w:szCs w:val="24"/>
        </w:rPr>
      </w:pPr>
      <w:ins w:id="18" w:author="Scribbr" w:date="2017-10-24T13:09:00Z">
        <w:r>
          <w:rPr>
            <w:sz w:val="24"/>
            <w:szCs w:val="24"/>
          </w:rPr>
          <w:t>At least one</w:t>
        </w:r>
      </w:ins>
      <w:del w:id="19" w:author="Scribbr" w:date="2017-10-24T13:09:00Z">
        <w:r w:rsidDel="00207D7E">
          <w:rPr>
            <w:sz w:val="24"/>
            <w:szCs w:val="24"/>
          </w:rPr>
          <w:delText>More than 1</w:delText>
        </w:r>
      </w:del>
      <w:r>
        <w:rPr>
          <w:sz w:val="24"/>
          <w:szCs w:val="24"/>
        </w:rPr>
        <w:t xml:space="preserve"> hedge fund acquired a share in </w:t>
      </w:r>
      <w:ins w:id="20" w:author="Scribbr" w:date="2017-10-24T13:09:00Z">
        <w:r>
          <w:rPr>
            <w:sz w:val="24"/>
            <w:szCs w:val="24"/>
          </w:rPr>
          <w:t>14</w:t>
        </w:r>
      </w:ins>
      <w:del w:id="21" w:author="Scribbr" w:date="2017-10-24T13:09:00Z">
        <w:r w:rsidDel="00207D7E">
          <w:rPr>
            <w:sz w:val="24"/>
            <w:szCs w:val="24"/>
          </w:rPr>
          <w:delText>the company in fourteen</w:delText>
        </w:r>
      </w:del>
      <w:r>
        <w:rPr>
          <w:sz w:val="24"/>
          <w:szCs w:val="24"/>
        </w:rPr>
        <w:t xml:space="preserve"> of </w:t>
      </w:r>
      <w:r w:rsidR="001E2FF0" w:rsidRPr="00597D4F">
        <w:rPr>
          <w:sz w:val="24"/>
          <w:szCs w:val="24"/>
        </w:rPr>
        <w:t xml:space="preserve">the 36 listed companies in my database. </w:t>
      </w:r>
      <w:ins w:id="22" w:author="Scribbr" w:date="2017-10-24T12:12:00Z">
        <w:r w:rsidR="005C0C4E">
          <w:rPr>
            <w:sz w:val="24"/>
            <w:szCs w:val="24"/>
          </w:rPr>
          <w:t xml:space="preserve">Of these, </w:t>
        </w:r>
      </w:ins>
      <w:r w:rsidR="001E2FF0" w:rsidRPr="00597D4F">
        <w:rPr>
          <w:sz w:val="24"/>
          <w:szCs w:val="24"/>
        </w:rPr>
        <w:t xml:space="preserve">10 </w:t>
      </w:r>
      <w:del w:id="23" w:author="Scribbr" w:date="2017-10-24T12:12:00Z">
        <w:r w:rsidR="001E2FF0" w:rsidRPr="00597D4F" w:rsidDel="005C0C4E">
          <w:rPr>
            <w:sz w:val="24"/>
            <w:szCs w:val="24"/>
          </w:rPr>
          <w:delText xml:space="preserve">of those </w:delText>
        </w:r>
      </w:del>
      <w:r w:rsidR="001E2FF0" w:rsidRPr="00597D4F">
        <w:rPr>
          <w:sz w:val="24"/>
          <w:szCs w:val="24"/>
        </w:rPr>
        <w:t xml:space="preserve">were working together to achieve </w:t>
      </w:r>
      <w:r w:rsidR="005C0C4E">
        <w:rPr>
          <w:sz w:val="24"/>
          <w:szCs w:val="24"/>
        </w:rPr>
        <w:t>certain</w:t>
      </w:r>
      <w:r w:rsidR="005C0C4E" w:rsidRPr="00597D4F">
        <w:rPr>
          <w:sz w:val="24"/>
          <w:szCs w:val="24"/>
        </w:rPr>
        <w:t xml:space="preserve"> </w:t>
      </w:r>
      <w:r w:rsidR="001E2FF0" w:rsidRPr="00597D4F">
        <w:rPr>
          <w:sz w:val="24"/>
          <w:szCs w:val="24"/>
        </w:rPr>
        <w:t xml:space="preserve">goals. The </w:t>
      </w:r>
      <w:ins w:id="24" w:author="Scribbr" w:date="2017-10-24T12:13:00Z">
        <w:r w:rsidR="005C0C4E">
          <w:rPr>
            <w:sz w:val="24"/>
            <w:szCs w:val="24"/>
          </w:rPr>
          <w:t xml:space="preserve">hedge funds held a share in the company for an </w:t>
        </w:r>
      </w:ins>
      <w:r w:rsidR="001E2FF0" w:rsidRPr="00597D4F">
        <w:rPr>
          <w:sz w:val="24"/>
          <w:szCs w:val="24"/>
        </w:rPr>
        <w:t xml:space="preserve">average length of </w:t>
      </w:r>
      <w:del w:id="25" w:author="Scribbr" w:date="2017-10-24T12:14:00Z">
        <w:r w:rsidR="001E2FF0" w:rsidRPr="00597D4F" w:rsidDel="005C0C4E">
          <w:rPr>
            <w:sz w:val="24"/>
            <w:szCs w:val="24"/>
          </w:rPr>
          <w:delText xml:space="preserve">hedge funds holding a share in the company is </w:delText>
        </w:r>
      </w:del>
      <w:r w:rsidR="001E2FF0" w:rsidRPr="00597D4F">
        <w:rPr>
          <w:sz w:val="24"/>
          <w:szCs w:val="24"/>
        </w:rPr>
        <w:t xml:space="preserve">531 days. Although </w:t>
      </w:r>
      <w:proofErr w:type="spellStart"/>
      <w:r w:rsidR="001E2FF0" w:rsidRPr="00597D4F">
        <w:rPr>
          <w:sz w:val="24"/>
          <w:szCs w:val="24"/>
        </w:rPr>
        <w:t>Brav</w:t>
      </w:r>
      <w:proofErr w:type="spellEnd"/>
      <w:r w:rsidR="001E2FF0" w:rsidRPr="00597D4F">
        <w:rPr>
          <w:sz w:val="24"/>
          <w:szCs w:val="24"/>
        </w:rPr>
        <w:t xml:space="preserve"> et al. (2008) </w:t>
      </w:r>
      <w:ins w:id="26" w:author="Scribbr" w:date="2017-10-24T12:14:00Z">
        <w:r w:rsidR="005C0C4E">
          <w:rPr>
            <w:sz w:val="24"/>
            <w:szCs w:val="24"/>
          </w:rPr>
          <w:t>considered</w:t>
        </w:r>
      </w:ins>
      <w:del w:id="27" w:author="Scribbr" w:date="2017-10-24T12:14:00Z">
        <w:r w:rsidR="001E2FF0" w:rsidRPr="00597D4F" w:rsidDel="005C0C4E">
          <w:rPr>
            <w:sz w:val="24"/>
            <w:szCs w:val="24"/>
          </w:rPr>
          <w:delText>may find</w:delText>
        </w:r>
      </w:del>
      <w:r w:rsidR="001E2FF0" w:rsidRPr="00597D4F">
        <w:rPr>
          <w:sz w:val="24"/>
          <w:szCs w:val="24"/>
        </w:rPr>
        <w:t xml:space="preserve"> this </w:t>
      </w:r>
      <w:ins w:id="28" w:author="Scribbr" w:date="2017-10-24T12:14:00Z">
        <w:r w:rsidR="005C0C4E">
          <w:rPr>
            <w:sz w:val="24"/>
            <w:szCs w:val="24"/>
          </w:rPr>
          <w:t xml:space="preserve">a </w:t>
        </w:r>
      </w:ins>
      <w:r w:rsidR="001E2FF0" w:rsidRPr="00597D4F">
        <w:rPr>
          <w:sz w:val="24"/>
          <w:szCs w:val="24"/>
        </w:rPr>
        <w:t>long</w:t>
      </w:r>
      <w:ins w:id="29" w:author="Scribbr" w:date="2017-10-24T12:14:00Z">
        <w:r w:rsidR="005C0C4E">
          <w:rPr>
            <w:sz w:val="24"/>
            <w:szCs w:val="24"/>
          </w:rPr>
          <w:t xml:space="preserve"> </w:t>
        </w:r>
      </w:ins>
      <w:del w:id="30" w:author="Scribbr" w:date="2017-10-24T12:14:00Z">
        <w:r w:rsidR="001E2FF0" w:rsidRPr="00597D4F" w:rsidDel="005C0C4E">
          <w:rPr>
            <w:sz w:val="24"/>
            <w:szCs w:val="24"/>
          </w:rPr>
          <w:delText>-</w:delText>
        </w:r>
      </w:del>
      <w:r w:rsidR="001E2FF0" w:rsidRPr="00597D4F">
        <w:rPr>
          <w:sz w:val="24"/>
          <w:szCs w:val="24"/>
        </w:rPr>
        <w:t>term</w:t>
      </w:r>
      <w:del w:id="31" w:author="Scribbr" w:date="2017-10-24T12:14:00Z">
        <w:r w:rsidR="001E2FF0" w:rsidRPr="00597D4F" w:rsidDel="005C0C4E">
          <w:rPr>
            <w:sz w:val="24"/>
            <w:szCs w:val="24"/>
          </w:rPr>
          <w:delText xml:space="preserve"> period</w:delText>
        </w:r>
      </w:del>
      <w:r w:rsidR="001E2FF0" w:rsidRPr="00597D4F">
        <w:rPr>
          <w:sz w:val="24"/>
          <w:szCs w:val="24"/>
        </w:rPr>
        <w:t xml:space="preserve">, </w:t>
      </w:r>
      <w:ins w:id="32" w:author="Scribbr" w:date="2017-10-24T12:14:00Z">
        <w:r w:rsidR="005C0C4E">
          <w:rPr>
            <w:sz w:val="24"/>
            <w:szCs w:val="24"/>
          </w:rPr>
          <w:t xml:space="preserve">I </w:t>
        </w:r>
      </w:ins>
      <w:ins w:id="33" w:author="Scribbr" w:date="2017-10-24T13:04:00Z">
        <w:r w:rsidR="00EA0A9C">
          <w:rPr>
            <w:sz w:val="24"/>
            <w:szCs w:val="24"/>
          </w:rPr>
          <w:t xml:space="preserve">consider </w:t>
        </w:r>
      </w:ins>
      <w:del w:id="34" w:author="Scribbr" w:date="2017-10-24T12:14:00Z">
        <w:r w:rsidR="001E2FF0" w:rsidRPr="00597D4F" w:rsidDel="005C0C4E">
          <w:rPr>
            <w:sz w:val="24"/>
            <w:szCs w:val="24"/>
          </w:rPr>
          <w:delText>my opinion is</w:delText>
        </w:r>
      </w:del>
      <w:del w:id="35" w:author="Scribbr" w:date="2017-10-24T12:34:00Z">
        <w:r w:rsidR="001E2FF0" w:rsidRPr="00597D4F" w:rsidDel="009F5BF3">
          <w:rPr>
            <w:sz w:val="24"/>
            <w:szCs w:val="24"/>
          </w:rPr>
          <w:delText xml:space="preserve"> that </w:delText>
        </w:r>
      </w:del>
      <w:r w:rsidR="001E2FF0" w:rsidRPr="00597D4F">
        <w:rPr>
          <w:sz w:val="24"/>
          <w:szCs w:val="24"/>
        </w:rPr>
        <w:t xml:space="preserve">531 days </w:t>
      </w:r>
      <w:del w:id="36" w:author="Scribbr" w:date="2017-10-24T12:35:00Z">
        <w:r w:rsidR="001E2FF0" w:rsidRPr="00597D4F" w:rsidDel="009F5BF3">
          <w:rPr>
            <w:sz w:val="24"/>
            <w:szCs w:val="24"/>
          </w:rPr>
          <w:delText xml:space="preserve">is still to be seen </w:delText>
        </w:r>
      </w:del>
      <w:del w:id="37" w:author="Scribbr" w:date="2017-10-24T13:04:00Z">
        <w:r w:rsidR="001E2FF0" w:rsidRPr="00597D4F" w:rsidDel="00EA0A9C">
          <w:rPr>
            <w:sz w:val="24"/>
            <w:szCs w:val="24"/>
          </w:rPr>
          <w:delText xml:space="preserve">as </w:delText>
        </w:r>
      </w:del>
      <w:ins w:id="38" w:author="Scribbr" w:date="2017-10-24T13:04:00Z">
        <w:r w:rsidR="00EA0A9C">
          <w:rPr>
            <w:sz w:val="24"/>
            <w:szCs w:val="24"/>
          </w:rPr>
          <w:t>to be a</w:t>
        </w:r>
        <w:r w:rsidR="00EA0A9C" w:rsidRPr="00597D4F">
          <w:rPr>
            <w:sz w:val="24"/>
            <w:szCs w:val="24"/>
          </w:rPr>
          <w:t xml:space="preserve"> </w:t>
        </w:r>
      </w:ins>
      <w:r w:rsidR="001E2FF0" w:rsidRPr="00597D4F">
        <w:rPr>
          <w:sz w:val="24"/>
          <w:szCs w:val="24"/>
        </w:rPr>
        <w:t>short</w:t>
      </w:r>
      <w:ins w:id="39" w:author="Scribbr" w:date="2017-10-24T12:15:00Z">
        <w:r w:rsidR="005C0C4E">
          <w:rPr>
            <w:sz w:val="24"/>
            <w:szCs w:val="24"/>
          </w:rPr>
          <w:t xml:space="preserve"> </w:t>
        </w:r>
      </w:ins>
      <w:del w:id="40" w:author="Scribbr" w:date="2017-10-24T12:15:00Z">
        <w:r w:rsidR="001E2FF0" w:rsidRPr="00597D4F" w:rsidDel="005C0C4E">
          <w:rPr>
            <w:sz w:val="24"/>
            <w:szCs w:val="24"/>
          </w:rPr>
          <w:delText xml:space="preserve">- </w:delText>
        </w:r>
      </w:del>
      <w:r w:rsidR="001E2FF0" w:rsidRPr="00597D4F">
        <w:rPr>
          <w:sz w:val="24"/>
          <w:szCs w:val="24"/>
        </w:rPr>
        <w:t>term.</w:t>
      </w:r>
      <w:del w:id="41" w:author="Scribbr" w:date="2017-10-24T12:35:00Z">
        <w:r w:rsidR="001E2FF0" w:rsidRPr="00597D4F" w:rsidDel="0038312C">
          <w:rPr>
            <w:sz w:val="24"/>
            <w:szCs w:val="24"/>
          </w:rPr>
          <w:delText xml:space="preserve">  </w:delText>
        </w:r>
      </w:del>
    </w:p>
    <w:p w14:paraId="2EA5602B" w14:textId="69B1456C" w:rsidR="001E2FF0" w:rsidRDefault="001E2FF0" w:rsidP="001E2FF0">
      <w:pPr>
        <w:rPr>
          <w:sz w:val="24"/>
          <w:szCs w:val="24"/>
        </w:rPr>
      </w:pPr>
      <w:r w:rsidRPr="00597D4F">
        <w:rPr>
          <w:sz w:val="24"/>
          <w:szCs w:val="24"/>
        </w:rPr>
        <w:t xml:space="preserve">The average percentage </w:t>
      </w:r>
      <w:ins w:id="42" w:author="Scribbr" w:date="2017-10-24T12:36:00Z">
        <w:r w:rsidR="0038312C">
          <w:rPr>
            <w:sz w:val="24"/>
            <w:szCs w:val="24"/>
          </w:rPr>
          <w:t xml:space="preserve">of </w:t>
        </w:r>
      </w:ins>
      <w:r w:rsidRPr="00597D4F">
        <w:rPr>
          <w:sz w:val="24"/>
          <w:szCs w:val="24"/>
        </w:rPr>
        <w:t xml:space="preserve">voting power </w:t>
      </w:r>
      <w:del w:id="43" w:author="Scribbr" w:date="2017-10-24T12:36:00Z">
        <w:r w:rsidRPr="00597D4F" w:rsidDel="0038312C">
          <w:rPr>
            <w:sz w:val="24"/>
            <w:szCs w:val="24"/>
          </w:rPr>
          <w:delText>is initial</w:delText>
        </w:r>
      </w:del>
      <w:ins w:id="44" w:author="Scribbr" w:date="2017-10-24T12:36:00Z">
        <w:r w:rsidR="0038312C">
          <w:rPr>
            <w:sz w:val="24"/>
            <w:szCs w:val="24"/>
          </w:rPr>
          <w:t>ranges between</w:t>
        </w:r>
      </w:ins>
      <w:r w:rsidRPr="00597D4F">
        <w:rPr>
          <w:sz w:val="24"/>
          <w:szCs w:val="24"/>
        </w:rPr>
        <w:t xml:space="preserve"> 8.06% and </w:t>
      </w:r>
      <w:del w:id="45" w:author="Scribbr" w:date="2017-10-24T12:37:00Z">
        <w:r w:rsidRPr="00597D4F" w:rsidDel="0038312C">
          <w:rPr>
            <w:sz w:val="24"/>
            <w:szCs w:val="24"/>
          </w:rPr>
          <w:delText xml:space="preserve">the maximum average voting power is </w:delText>
        </w:r>
      </w:del>
      <w:r w:rsidRPr="00597D4F">
        <w:rPr>
          <w:sz w:val="24"/>
          <w:szCs w:val="24"/>
        </w:rPr>
        <w:t xml:space="preserve">10.10%. </w:t>
      </w:r>
      <w:commentRangeStart w:id="46"/>
      <w:ins w:id="47" w:author="Scribbr" w:date="2017-05-04T21:42:00Z">
        <w:r w:rsidR="00485DD2">
          <w:rPr>
            <w:sz w:val="24"/>
            <w:szCs w:val="24"/>
          </w:rPr>
          <w:t xml:space="preserve">From </w:t>
        </w:r>
      </w:ins>
      <w:del w:id="48" w:author="Scribbr" w:date="2017-05-04T21:42:00Z">
        <w:r w:rsidRPr="00597D4F" w:rsidDel="00485DD2">
          <w:rPr>
            <w:sz w:val="24"/>
            <w:szCs w:val="24"/>
          </w:rPr>
          <w:delText xml:space="preserve">By </w:delText>
        </w:r>
      </w:del>
      <w:del w:id="49" w:author="Scribbr" w:date="2017-10-24T12:35:00Z">
        <w:r w:rsidRPr="00597D4F" w:rsidDel="0038312C">
          <w:rPr>
            <w:sz w:val="24"/>
            <w:szCs w:val="24"/>
          </w:rPr>
          <w:delText xml:space="preserve">looking at </w:delText>
        </w:r>
      </w:del>
      <w:r w:rsidRPr="00597D4F">
        <w:rPr>
          <w:sz w:val="24"/>
          <w:szCs w:val="24"/>
        </w:rPr>
        <w:t>this data</w:t>
      </w:r>
      <w:ins w:id="50" w:author="Scribbr" w:date="2017-10-24T12:35:00Z">
        <w:r w:rsidR="0038312C">
          <w:rPr>
            <w:sz w:val="24"/>
            <w:szCs w:val="24"/>
          </w:rPr>
          <w:t>,</w:t>
        </w:r>
      </w:ins>
      <w:r w:rsidRPr="00597D4F">
        <w:rPr>
          <w:sz w:val="24"/>
          <w:szCs w:val="24"/>
        </w:rPr>
        <w:t xml:space="preserve"> it can be concluded that hedge</w:t>
      </w:r>
      <w:r>
        <w:rPr>
          <w:sz w:val="24"/>
          <w:szCs w:val="24"/>
        </w:rPr>
        <w:t xml:space="preserve"> funds are not generally involved in acquiri</w:t>
      </w:r>
      <w:r w:rsidR="006C18C9">
        <w:rPr>
          <w:sz w:val="24"/>
          <w:szCs w:val="24"/>
        </w:rPr>
        <w:t>ng controlling blocks of stock.</w:t>
      </w:r>
      <w:commentRangeEnd w:id="46"/>
      <w:r w:rsidR="006C18C9">
        <w:rPr>
          <w:rStyle w:val="CommentReference"/>
        </w:rPr>
        <w:commentReference w:id="46"/>
      </w:r>
    </w:p>
    <w:p w14:paraId="1967246B" w14:textId="5BD0F4E3" w:rsidR="004321F5" w:rsidRPr="00FD52FE" w:rsidRDefault="001E2FF0">
      <w:pPr>
        <w:rPr>
          <w:sz w:val="24"/>
          <w:szCs w:val="24"/>
        </w:rPr>
      </w:pPr>
      <w:commentRangeStart w:id="51"/>
      <w:del w:id="52" w:author="Scribbr" w:date="2017-10-24T12:37:00Z">
        <w:r w:rsidDel="0038312C">
          <w:rPr>
            <w:sz w:val="24"/>
            <w:szCs w:val="24"/>
          </w:rPr>
          <w:delText>Due to the fact that</w:delText>
        </w:r>
      </w:del>
      <w:ins w:id="53" w:author="Scribbr" w:date="2017-10-24T12:37:00Z">
        <w:r w:rsidR="0038312C">
          <w:rPr>
            <w:sz w:val="24"/>
            <w:szCs w:val="24"/>
          </w:rPr>
          <w:t>Because</w:t>
        </w:r>
      </w:ins>
      <w:commentRangeEnd w:id="51"/>
      <w:ins w:id="54" w:author="Scribbr" w:date="2017-10-24T12:55:00Z">
        <w:r w:rsidR="006C18C9">
          <w:rPr>
            <w:rStyle w:val="CommentReference"/>
          </w:rPr>
          <w:commentReference w:id="51"/>
        </w:r>
      </w:ins>
      <w:r>
        <w:rPr>
          <w:sz w:val="24"/>
          <w:szCs w:val="24"/>
        </w:rPr>
        <w:t xml:space="preserve"> shareholders have </w:t>
      </w:r>
      <w:del w:id="55" w:author="Scribbr" w:date="2017-05-04T21:42:00Z">
        <w:r w:rsidDel="00CF7E36">
          <w:rPr>
            <w:sz w:val="24"/>
            <w:szCs w:val="24"/>
          </w:rPr>
          <w:delText xml:space="preserve">the </w:delText>
        </w:r>
      </w:del>
      <w:ins w:id="56" w:author="Scribbr" w:date="2017-05-04T21:42:00Z">
        <w:r w:rsidR="00CF7E36">
          <w:rPr>
            <w:sz w:val="24"/>
            <w:szCs w:val="24"/>
          </w:rPr>
          <w:t xml:space="preserve">an </w:t>
        </w:r>
      </w:ins>
      <w:r>
        <w:rPr>
          <w:sz w:val="24"/>
          <w:szCs w:val="24"/>
        </w:rPr>
        <w:t xml:space="preserve">opportunity to go to the </w:t>
      </w:r>
      <w:r w:rsidR="003C48D5">
        <w:rPr>
          <w:sz w:val="24"/>
          <w:szCs w:val="24"/>
        </w:rPr>
        <w:t>OK</w:t>
      </w:r>
      <w:ins w:id="57" w:author="Scribbr" w:date="2017-05-04T21:42:00Z">
        <w:r w:rsidR="00CF7E36">
          <w:rPr>
            <w:sz w:val="24"/>
            <w:szCs w:val="24"/>
          </w:rPr>
          <w:t>,</w:t>
        </w:r>
      </w:ins>
      <w:r>
        <w:rPr>
          <w:sz w:val="24"/>
          <w:szCs w:val="24"/>
        </w:rPr>
        <w:t xml:space="preserve"> they have a </w:t>
      </w:r>
      <w:del w:id="58" w:author="Scribbr" w:date="2017-05-04T21:42:00Z">
        <w:r w:rsidDel="00CF7E36">
          <w:rPr>
            <w:sz w:val="24"/>
            <w:szCs w:val="24"/>
          </w:rPr>
          <w:delText xml:space="preserve">fair </w:delText>
        </w:r>
      </w:del>
      <w:ins w:id="59" w:author="Scribbr" w:date="2017-05-04T21:42:00Z">
        <w:r w:rsidR="00CF7E36">
          <w:rPr>
            <w:sz w:val="24"/>
            <w:szCs w:val="24"/>
          </w:rPr>
          <w:t xml:space="preserve">reasonable </w:t>
        </w:r>
      </w:ins>
      <w:r>
        <w:rPr>
          <w:sz w:val="24"/>
          <w:szCs w:val="24"/>
        </w:rPr>
        <w:t xml:space="preserve">chance of </w:t>
      </w:r>
      <w:ins w:id="60" w:author="Scribbr" w:date="2017-05-04T21:42:00Z">
        <w:r w:rsidR="00CF7E36">
          <w:rPr>
            <w:sz w:val="24"/>
            <w:szCs w:val="24"/>
          </w:rPr>
          <w:t xml:space="preserve">having </w:t>
        </w:r>
      </w:ins>
      <w:del w:id="61" w:author="Scribbr" w:date="2017-05-04T21:42:00Z">
        <w:r w:rsidDel="00CF7E36">
          <w:rPr>
            <w:sz w:val="24"/>
            <w:szCs w:val="24"/>
          </w:rPr>
          <w:delText xml:space="preserve">getting </w:delText>
        </w:r>
      </w:del>
      <w:r>
        <w:rPr>
          <w:sz w:val="24"/>
          <w:szCs w:val="24"/>
        </w:rPr>
        <w:t>their demands fulfilled. The OK</w:t>
      </w:r>
      <w:ins w:id="62" w:author="Scribbr" w:date="2017-10-24T12:42:00Z">
        <w:r w:rsidR="0038312C">
          <w:rPr>
            <w:sz w:val="24"/>
            <w:szCs w:val="24"/>
          </w:rPr>
          <w:t xml:space="preserve"> </w:t>
        </w:r>
      </w:ins>
      <w:del w:id="63" w:author="Scribbr" w:date="2017-10-24T12:41:00Z">
        <w:r w:rsidDel="0038312C">
          <w:rPr>
            <w:sz w:val="24"/>
            <w:szCs w:val="24"/>
          </w:rPr>
          <w:delText xml:space="preserve"> likes</w:delText>
        </w:r>
      </w:del>
      <w:ins w:id="64" w:author="Scribbr" w:date="2017-10-24T12:41:00Z">
        <w:r w:rsidR="0038312C">
          <w:rPr>
            <w:sz w:val="24"/>
            <w:szCs w:val="24"/>
          </w:rPr>
          <w:t>prefers</w:t>
        </w:r>
      </w:ins>
      <w:r>
        <w:rPr>
          <w:sz w:val="24"/>
          <w:szCs w:val="24"/>
        </w:rPr>
        <w:t xml:space="preserve"> to solve disputes between shareholders and management by </w:t>
      </w:r>
      <w:del w:id="65" w:author="Scribbr" w:date="2017-05-04T21:42:00Z">
        <w:r w:rsidDel="00CF7E36">
          <w:rPr>
            <w:sz w:val="24"/>
            <w:szCs w:val="24"/>
          </w:rPr>
          <w:delText xml:space="preserve">taking </w:delText>
        </w:r>
      </w:del>
      <w:ins w:id="66" w:author="Scribbr" w:date="2017-05-04T21:42:00Z">
        <w:r w:rsidR="00CF7E36">
          <w:rPr>
            <w:sz w:val="24"/>
            <w:szCs w:val="24"/>
          </w:rPr>
          <w:t xml:space="preserve">enacting </w:t>
        </w:r>
      </w:ins>
      <w:r>
        <w:rPr>
          <w:sz w:val="24"/>
          <w:szCs w:val="24"/>
        </w:rPr>
        <w:t>provisional measures that improve the dialogue between the two parties</w:t>
      </w:r>
      <w:ins w:id="67" w:author="Scribbr" w:date="2017-10-24T12:42:00Z">
        <w:r w:rsidR="0038312C">
          <w:rPr>
            <w:sz w:val="24"/>
            <w:szCs w:val="24"/>
          </w:rPr>
          <w:t>.</w:t>
        </w:r>
      </w:ins>
      <w:del w:id="68" w:author="Scribbr" w:date="2017-05-04T21:43:00Z">
        <w:r w:rsidDel="00CF7E36">
          <w:rPr>
            <w:sz w:val="24"/>
            <w:szCs w:val="24"/>
          </w:rPr>
          <w:delText xml:space="preserve"> and</w:delText>
        </w:r>
      </w:del>
      <w:r>
        <w:rPr>
          <w:sz w:val="24"/>
          <w:szCs w:val="24"/>
        </w:rPr>
        <w:t xml:space="preserve"> </w:t>
      </w:r>
      <w:del w:id="69" w:author="Scribbr" w:date="2017-10-24T12:42:00Z">
        <w:r w:rsidDel="0038312C">
          <w:rPr>
            <w:sz w:val="24"/>
            <w:szCs w:val="24"/>
          </w:rPr>
          <w:delText xml:space="preserve">as </w:delText>
        </w:r>
      </w:del>
      <w:ins w:id="70" w:author="Scribbr" w:date="2017-10-24T12:42:00Z">
        <w:r w:rsidR="0038312C">
          <w:rPr>
            <w:sz w:val="24"/>
            <w:szCs w:val="24"/>
          </w:rPr>
          <w:t xml:space="preserve">As </w:t>
        </w:r>
      </w:ins>
      <w:r>
        <w:rPr>
          <w:sz w:val="24"/>
          <w:szCs w:val="24"/>
        </w:rPr>
        <w:t>a consequence</w:t>
      </w:r>
      <w:ins w:id="71" w:author="Scribbr" w:date="2017-05-04T21:43:00Z">
        <w:r w:rsidR="00CF7E36">
          <w:rPr>
            <w:sz w:val="24"/>
            <w:szCs w:val="24"/>
          </w:rPr>
          <w:t xml:space="preserve">, </w:t>
        </w:r>
      </w:ins>
      <w:ins w:id="72" w:author="Scribbr" w:date="2017-10-24T12:42:00Z">
        <w:r w:rsidR="0038312C">
          <w:rPr>
            <w:sz w:val="24"/>
            <w:szCs w:val="24"/>
          </w:rPr>
          <w:t>the parties</w:t>
        </w:r>
      </w:ins>
      <w:ins w:id="73" w:author="Scribbr" w:date="2017-05-04T21:43:00Z">
        <w:r w:rsidR="00CF7E36">
          <w:rPr>
            <w:sz w:val="24"/>
            <w:szCs w:val="24"/>
          </w:rPr>
          <w:t xml:space="preserve"> often find</w:t>
        </w:r>
      </w:ins>
      <w:r>
        <w:rPr>
          <w:sz w:val="24"/>
          <w:szCs w:val="24"/>
        </w:rPr>
        <w:t xml:space="preserve"> compromises</w:t>
      </w:r>
      <w:del w:id="74" w:author="Scribbr" w:date="2017-05-04T21:43:00Z">
        <w:r w:rsidDel="00CF7E36">
          <w:rPr>
            <w:sz w:val="24"/>
            <w:szCs w:val="24"/>
          </w:rPr>
          <w:delText xml:space="preserve"> will be often found</w:delText>
        </w:r>
      </w:del>
      <w:r>
        <w:rPr>
          <w:sz w:val="24"/>
          <w:szCs w:val="24"/>
        </w:rPr>
        <w:t xml:space="preserve">. Defensive measures that </w:t>
      </w:r>
      <w:del w:id="75" w:author="Scribbr" w:date="2017-05-04T21:43:00Z">
        <w:r w:rsidDel="00793915">
          <w:rPr>
            <w:sz w:val="24"/>
            <w:szCs w:val="24"/>
          </w:rPr>
          <w:delText xml:space="preserve">are taken by </w:delText>
        </w:r>
      </w:del>
      <w:r>
        <w:rPr>
          <w:sz w:val="24"/>
          <w:szCs w:val="24"/>
        </w:rPr>
        <w:t xml:space="preserve">the management </w:t>
      </w:r>
      <w:ins w:id="76" w:author="Scribbr" w:date="2017-05-04T21:43:00Z">
        <w:r w:rsidR="00793915">
          <w:rPr>
            <w:sz w:val="24"/>
            <w:szCs w:val="24"/>
          </w:rPr>
          <w:t xml:space="preserve">takes </w:t>
        </w:r>
      </w:ins>
      <w:r>
        <w:rPr>
          <w:sz w:val="24"/>
          <w:szCs w:val="24"/>
        </w:rPr>
        <w:t>only to oppress shareholders are prohibited</w:t>
      </w:r>
      <w:ins w:id="77" w:author="Scribbr" w:date="2017-10-24T12:43:00Z">
        <w:r w:rsidR="0038312C">
          <w:rPr>
            <w:sz w:val="24"/>
            <w:szCs w:val="24"/>
          </w:rPr>
          <w:t>,</w:t>
        </w:r>
      </w:ins>
      <w:r>
        <w:rPr>
          <w:sz w:val="24"/>
          <w:szCs w:val="24"/>
        </w:rPr>
        <w:t xml:space="preserve"> and minority shareholders can change </w:t>
      </w:r>
      <w:del w:id="78" w:author="Scribbr" w:date="2017-10-24T12:43:00Z">
        <w:r w:rsidDel="0038312C">
          <w:rPr>
            <w:sz w:val="24"/>
            <w:szCs w:val="24"/>
          </w:rPr>
          <w:delText>the way in which</w:delText>
        </w:r>
      </w:del>
      <w:ins w:id="79" w:author="Scribbr" w:date="2017-10-24T12:43:00Z">
        <w:r w:rsidR="0038312C">
          <w:rPr>
            <w:sz w:val="24"/>
            <w:szCs w:val="24"/>
          </w:rPr>
          <w:t>how</w:t>
        </w:r>
      </w:ins>
      <w:r>
        <w:rPr>
          <w:sz w:val="24"/>
          <w:szCs w:val="24"/>
        </w:rPr>
        <w:t xml:space="preserve"> they are treated </w:t>
      </w:r>
      <w:del w:id="80" w:author="Scribbr" w:date="2017-10-24T12:43:00Z">
        <w:r w:rsidDel="0038312C">
          <w:rPr>
            <w:sz w:val="24"/>
            <w:szCs w:val="24"/>
          </w:rPr>
          <w:delText xml:space="preserve">by </w:delText>
        </w:r>
      </w:del>
      <w:ins w:id="81" w:author="Scribbr" w:date="2017-10-24T12:43:00Z">
        <w:r w:rsidR="0038312C">
          <w:rPr>
            <w:sz w:val="24"/>
            <w:szCs w:val="24"/>
          </w:rPr>
          <w:t xml:space="preserve">if a </w:t>
        </w:r>
      </w:ins>
      <w:r>
        <w:rPr>
          <w:sz w:val="24"/>
          <w:szCs w:val="24"/>
        </w:rPr>
        <w:t xml:space="preserve">majority </w:t>
      </w:r>
      <w:del w:id="82" w:author="Scribbr" w:date="2017-10-24T12:44:00Z">
        <w:r w:rsidDel="0038312C">
          <w:rPr>
            <w:sz w:val="24"/>
            <w:szCs w:val="24"/>
          </w:rPr>
          <w:delText>holders by</w:delText>
        </w:r>
      </w:del>
      <w:del w:id="83" w:author="Scribbr" w:date="2017-10-24T13:05:00Z">
        <w:r w:rsidDel="00EA0A9C">
          <w:rPr>
            <w:sz w:val="24"/>
            <w:szCs w:val="24"/>
          </w:rPr>
          <w:delText xml:space="preserve"> </w:delText>
        </w:r>
      </w:del>
      <w:ins w:id="84" w:author="Scribbr" w:date="2017-05-04T21:44:00Z">
        <w:r w:rsidR="00CB3AD1">
          <w:rPr>
            <w:sz w:val="24"/>
            <w:szCs w:val="24"/>
          </w:rPr>
          <w:t>fil</w:t>
        </w:r>
      </w:ins>
      <w:ins w:id="85" w:author="Scribbr" w:date="2017-10-24T12:44:00Z">
        <w:r w:rsidR="0038312C">
          <w:rPr>
            <w:sz w:val="24"/>
            <w:szCs w:val="24"/>
          </w:rPr>
          <w:t>es</w:t>
        </w:r>
      </w:ins>
      <w:ins w:id="86" w:author="Scribbr" w:date="2017-05-04T21:44:00Z">
        <w:r w:rsidR="00CB3AD1">
          <w:rPr>
            <w:sz w:val="24"/>
            <w:szCs w:val="24"/>
          </w:rPr>
          <w:t xml:space="preserve"> an </w:t>
        </w:r>
      </w:ins>
      <w:r w:rsidR="007006CC">
        <w:rPr>
          <w:sz w:val="24"/>
          <w:szCs w:val="24"/>
        </w:rPr>
        <w:t>appeal</w:t>
      </w:r>
      <w:r>
        <w:rPr>
          <w:sz w:val="24"/>
          <w:szCs w:val="24"/>
        </w:rPr>
        <w:t>.</w:t>
      </w:r>
    </w:p>
    <w:p w14:paraId="24ECEBB3" w14:textId="77777777" w:rsidR="00E61A22" w:rsidRDefault="00D54056" w:rsidP="00D54056">
      <w:pPr>
        <w:pStyle w:val="ThesisKop1"/>
      </w:pPr>
      <w:bookmarkStart w:id="87" w:name="_Toc273382231"/>
      <w:r w:rsidRPr="00D54056">
        <w:t xml:space="preserve">5. </w:t>
      </w:r>
      <w:commentRangeStart w:id="88"/>
      <w:r w:rsidR="004321F5" w:rsidRPr="00D54056">
        <w:t>Discussion</w:t>
      </w:r>
      <w:bookmarkEnd w:id="87"/>
      <w:commentRangeEnd w:id="88"/>
      <w:r w:rsidR="00EA0A9C">
        <w:rPr>
          <w:rStyle w:val="CommentReference"/>
          <w:rFonts w:eastAsiaTheme="minorHAnsi" w:cstheme="minorBidi"/>
          <w:b w:val="0"/>
          <w:bCs w:val="0"/>
        </w:rPr>
        <w:commentReference w:id="88"/>
      </w:r>
    </w:p>
    <w:p w14:paraId="301AE8CD" w14:textId="77777777" w:rsidR="00D54056" w:rsidRPr="00D54056" w:rsidRDefault="00D54056" w:rsidP="00D54056">
      <w:pPr>
        <w:pStyle w:val="NoSpacing"/>
      </w:pPr>
    </w:p>
    <w:p w14:paraId="1361D1D9" w14:textId="437F338A" w:rsidR="00E218CC" w:rsidRDefault="00EB457F" w:rsidP="00E218CC">
      <w:pPr>
        <w:rPr>
          <w:sz w:val="24"/>
          <w:szCs w:val="24"/>
        </w:rPr>
      </w:pPr>
      <w:ins w:id="89" w:author="Scribbr" w:date="2017-05-04T21:53:00Z">
        <w:r>
          <w:rPr>
            <w:sz w:val="24"/>
            <w:szCs w:val="24"/>
          </w:rPr>
          <w:t xml:space="preserve">Conducting </w:t>
        </w:r>
      </w:ins>
      <w:del w:id="90" w:author="Scribbr" w:date="2017-05-04T21:53:00Z">
        <w:r w:rsidR="00E218CC" w:rsidDel="00EB457F">
          <w:rPr>
            <w:sz w:val="24"/>
            <w:szCs w:val="24"/>
          </w:rPr>
          <w:delText xml:space="preserve">Doing </w:delText>
        </w:r>
      </w:del>
      <w:r w:rsidR="00E218CC">
        <w:rPr>
          <w:sz w:val="24"/>
          <w:szCs w:val="24"/>
        </w:rPr>
        <w:t>an extensive</w:t>
      </w:r>
      <w:del w:id="91" w:author="Scribbr" w:date="2017-05-04T21:53:00Z">
        <w:r w:rsidR="00E218CC" w:rsidDel="00EB457F">
          <w:rPr>
            <w:sz w:val="24"/>
            <w:szCs w:val="24"/>
          </w:rPr>
          <w:delText>ly</w:delText>
        </w:r>
      </w:del>
      <w:r w:rsidR="00E218CC">
        <w:rPr>
          <w:sz w:val="24"/>
          <w:szCs w:val="24"/>
        </w:rPr>
        <w:t xml:space="preserve"> study </w:t>
      </w:r>
      <w:ins w:id="92" w:author="Scribbr" w:date="2017-05-04T21:53:00Z">
        <w:r>
          <w:rPr>
            <w:sz w:val="24"/>
            <w:szCs w:val="24"/>
          </w:rPr>
          <w:t>of</w:t>
        </w:r>
      </w:ins>
      <w:ins w:id="93" w:author="Scribbr" w:date="2017-05-04T21:54:00Z">
        <w:r>
          <w:rPr>
            <w:sz w:val="24"/>
            <w:szCs w:val="24"/>
          </w:rPr>
          <w:t xml:space="preserve"> the</w:t>
        </w:r>
      </w:ins>
      <w:ins w:id="94" w:author="Scribbr" w:date="2017-05-04T21:53:00Z">
        <w:r>
          <w:rPr>
            <w:sz w:val="24"/>
            <w:szCs w:val="24"/>
          </w:rPr>
          <w:t xml:space="preserve"> </w:t>
        </w:r>
      </w:ins>
      <w:del w:id="95" w:author="Scribbr" w:date="2017-05-04T21:53:00Z">
        <w:r w:rsidR="00E218CC" w:rsidDel="00EB457F">
          <w:rPr>
            <w:sz w:val="24"/>
            <w:szCs w:val="24"/>
          </w:rPr>
          <w:delText xml:space="preserve">at </w:delText>
        </w:r>
      </w:del>
      <w:r w:rsidR="00E218CC">
        <w:rPr>
          <w:sz w:val="24"/>
          <w:szCs w:val="24"/>
        </w:rPr>
        <w:t xml:space="preserve">shareholder activism </w:t>
      </w:r>
      <w:ins w:id="96" w:author="Scribbr" w:date="2017-05-04T21:53:00Z">
        <w:r>
          <w:rPr>
            <w:sz w:val="24"/>
            <w:szCs w:val="24"/>
          </w:rPr>
          <w:t xml:space="preserve">undertaken </w:t>
        </w:r>
      </w:ins>
      <w:r w:rsidR="00E218CC">
        <w:rPr>
          <w:sz w:val="24"/>
          <w:szCs w:val="24"/>
        </w:rPr>
        <w:t xml:space="preserve">by hedge funds </w:t>
      </w:r>
      <w:ins w:id="97" w:author="Scribbr" w:date="2017-05-04T21:54:00Z">
        <w:r>
          <w:rPr>
            <w:sz w:val="24"/>
            <w:szCs w:val="24"/>
          </w:rPr>
          <w:t xml:space="preserve">in the Netherlands </w:t>
        </w:r>
      </w:ins>
      <w:ins w:id="98" w:author="Scribbr" w:date="2017-05-04T21:53:00Z">
        <w:r>
          <w:rPr>
            <w:sz w:val="24"/>
            <w:szCs w:val="24"/>
          </w:rPr>
          <w:t xml:space="preserve">over a </w:t>
        </w:r>
      </w:ins>
      <w:del w:id="99" w:author="Scribbr" w:date="2017-05-04T21:53:00Z">
        <w:r w:rsidR="00E218CC" w:rsidDel="00EB457F">
          <w:rPr>
            <w:sz w:val="24"/>
            <w:szCs w:val="24"/>
          </w:rPr>
          <w:delText xml:space="preserve">for the past </w:delText>
        </w:r>
      </w:del>
      <w:r w:rsidR="00E218CC">
        <w:rPr>
          <w:sz w:val="24"/>
          <w:szCs w:val="24"/>
        </w:rPr>
        <w:t xml:space="preserve">decade </w:t>
      </w:r>
      <w:ins w:id="100" w:author="Scribbr" w:date="2017-05-04T21:54:00Z">
        <w:r>
          <w:rPr>
            <w:sz w:val="24"/>
            <w:szCs w:val="24"/>
          </w:rPr>
          <w:t xml:space="preserve">required a great deal of </w:t>
        </w:r>
      </w:ins>
      <w:del w:id="101" w:author="Scribbr" w:date="2017-05-04T21:54:00Z">
        <w:r w:rsidR="00E218CC" w:rsidDel="00EB457F">
          <w:rPr>
            <w:sz w:val="24"/>
            <w:szCs w:val="24"/>
          </w:rPr>
          <w:delText xml:space="preserve">is a lot and </w:delText>
        </w:r>
      </w:del>
      <w:r w:rsidR="00E218CC">
        <w:rPr>
          <w:sz w:val="24"/>
          <w:szCs w:val="24"/>
        </w:rPr>
        <w:t xml:space="preserve">precise </w:t>
      </w:r>
      <w:del w:id="102" w:author="Scribbr" w:date="2017-05-04T21:54:00Z">
        <w:r w:rsidR="00F35D99" w:rsidDel="00EB457F">
          <w:rPr>
            <w:sz w:val="24"/>
            <w:szCs w:val="24"/>
          </w:rPr>
          <w:delText xml:space="preserve">piece of </w:delText>
        </w:r>
      </w:del>
      <w:r w:rsidR="00E218CC">
        <w:rPr>
          <w:sz w:val="24"/>
          <w:szCs w:val="24"/>
        </w:rPr>
        <w:t xml:space="preserve">work. </w:t>
      </w:r>
      <w:ins w:id="103" w:author="Scribbr" w:date="2017-10-24T12:46:00Z">
        <w:r w:rsidR="006C18C9">
          <w:rPr>
            <w:sz w:val="24"/>
            <w:szCs w:val="24"/>
          </w:rPr>
          <w:t>E</w:t>
        </w:r>
      </w:ins>
      <w:ins w:id="104" w:author="Scribbr" w:date="2017-05-04T21:55:00Z">
        <w:r w:rsidR="00052CFA">
          <w:rPr>
            <w:sz w:val="24"/>
            <w:szCs w:val="24"/>
          </w:rPr>
          <w:t xml:space="preserve">ven </w:t>
        </w:r>
      </w:ins>
      <w:del w:id="105" w:author="Scribbr" w:date="2017-05-04T21:56:00Z">
        <w:r w:rsidR="00E218CC" w:rsidDel="00052CFA">
          <w:rPr>
            <w:sz w:val="24"/>
            <w:szCs w:val="24"/>
          </w:rPr>
          <w:delText>But al</w:delText>
        </w:r>
      </w:del>
      <w:r w:rsidR="00E218CC">
        <w:rPr>
          <w:sz w:val="24"/>
          <w:szCs w:val="24"/>
        </w:rPr>
        <w:t>though I did</w:t>
      </w:r>
      <w:ins w:id="106" w:author="Scribbr" w:date="2017-05-04T18:07:00Z">
        <w:r w:rsidR="00695EB9">
          <w:rPr>
            <w:sz w:val="24"/>
            <w:szCs w:val="24"/>
          </w:rPr>
          <w:t xml:space="preserve"> not</w:t>
        </w:r>
      </w:ins>
      <w:del w:id="107" w:author="Scribbr" w:date="2017-05-04T18:07:00Z">
        <w:r w:rsidR="00E218CC" w:rsidDel="00695EB9">
          <w:rPr>
            <w:sz w:val="24"/>
            <w:szCs w:val="24"/>
          </w:rPr>
          <w:delText>n’t</w:delText>
        </w:r>
      </w:del>
      <w:r w:rsidR="00E218CC">
        <w:rPr>
          <w:sz w:val="24"/>
          <w:szCs w:val="24"/>
        </w:rPr>
        <w:t xml:space="preserve"> use any private information</w:t>
      </w:r>
      <w:ins w:id="108" w:author="Scribbr" w:date="2017-05-04T21:56:00Z">
        <w:r w:rsidR="00052CFA">
          <w:rPr>
            <w:sz w:val="24"/>
            <w:szCs w:val="24"/>
          </w:rPr>
          <w:t>,</w:t>
        </w:r>
      </w:ins>
      <w:r w:rsidR="00E218CC">
        <w:rPr>
          <w:sz w:val="24"/>
          <w:szCs w:val="24"/>
        </w:rPr>
        <w:t xml:space="preserve"> </w:t>
      </w:r>
      <w:r w:rsidR="00F35D99">
        <w:rPr>
          <w:sz w:val="24"/>
          <w:szCs w:val="24"/>
        </w:rPr>
        <w:t xml:space="preserve">this </w:t>
      </w:r>
      <w:r w:rsidR="007006CC">
        <w:rPr>
          <w:sz w:val="24"/>
          <w:szCs w:val="24"/>
        </w:rPr>
        <w:t xml:space="preserve">study </w:t>
      </w:r>
      <w:ins w:id="109" w:author="Scribbr" w:date="2017-05-04T21:55:00Z">
        <w:r w:rsidR="00052CFA">
          <w:rPr>
            <w:sz w:val="24"/>
            <w:szCs w:val="24"/>
          </w:rPr>
          <w:t>provides</w:t>
        </w:r>
      </w:ins>
      <w:r w:rsidR="006C18C9">
        <w:rPr>
          <w:sz w:val="24"/>
          <w:szCs w:val="24"/>
        </w:rPr>
        <w:t xml:space="preserve"> </w:t>
      </w:r>
      <w:del w:id="110" w:author="Scribbr" w:date="2017-10-24T12:47:00Z">
        <w:r w:rsidR="006C18C9" w:rsidDel="006C18C9">
          <w:rPr>
            <w:sz w:val="24"/>
            <w:szCs w:val="24"/>
          </w:rPr>
          <w:delText>pretty nice</w:delText>
        </w:r>
      </w:del>
      <w:del w:id="111" w:author="Scribbr" w:date="2017-05-04T21:55:00Z">
        <w:r w:rsidR="007006CC" w:rsidDel="00052CFA">
          <w:rPr>
            <w:sz w:val="24"/>
            <w:szCs w:val="24"/>
          </w:rPr>
          <w:delText>gi</w:delText>
        </w:r>
        <w:r w:rsidR="00E218CC" w:rsidDel="00052CFA">
          <w:rPr>
            <w:sz w:val="24"/>
            <w:szCs w:val="24"/>
          </w:rPr>
          <w:delText>ve</w:delText>
        </w:r>
        <w:r w:rsidR="007006CC" w:rsidDel="00052CFA">
          <w:rPr>
            <w:sz w:val="24"/>
            <w:szCs w:val="24"/>
          </w:rPr>
          <w:delText>s</w:delText>
        </w:r>
        <w:r w:rsidR="00E218CC" w:rsidDel="00052CFA">
          <w:rPr>
            <w:sz w:val="24"/>
            <w:szCs w:val="24"/>
          </w:rPr>
          <w:delText xml:space="preserve"> a </w:delText>
        </w:r>
      </w:del>
      <w:del w:id="112" w:author="Scribbr" w:date="2017-10-24T12:45:00Z">
        <w:r w:rsidR="00E218CC" w:rsidDel="0038312C">
          <w:rPr>
            <w:sz w:val="24"/>
            <w:szCs w:val="24"/>
          </w:rPr>
          <w:delText xml:space="preserve">good </w:delText>
        </w:r>
      </w:del>
      <w:r w:rsidR="00E218CC">
        <w:rPr>
          <w:sz w:val="24"/>
          <w:szCs w:val="24"/>
        </w:rPr>
        <w:t>insight</w:t>
      </w:r>
      <w:del w:id="113" w:author="Scribbr" w:date="2017-10-24T12:47:00Z">
        <w:r w:rsidR="006C18C9" w:rsidDel="006C18C9">
          <w:rPr>
            <w:sz w:val="24"/>
            <w:szCs w:val="24"/>
          </w:rPr>
          <w:delText>s</w:delText>
        </w:r>
      </w:del>
      <w:r w:rsidR="00E218CC">
        <w:rPr>
          <w:sz w:val="24"/>
          <w:szCs w:val="24"/>
        </w:rPr>
        <w:t xml:space="preserve"> in</w:t>
      </w:r>
      <w:ins w:id="114" w:author="Scribbr" w:date="2017-05-04T21:55:00Z">
        <w:r w:rsidR="00052CFA">
          <w:rPr>
            <w:sz w:val="24"/>
            <w:szCs w:val="24"/>
          </w:rPr>
          <w:t>to</w:t>
        </w:r>
      </w:ins>
      <w:r w:rsidR="00E218CC">
        <w:rPr>
          <w:sz w:val="24"/>
          <w:szCs w:val="24"/>
        </w:rPr>
        <w:t xml:space="preserve"> hedge fund activism in the </w:t>
      </w:r>
      <w:del w:id="115" w:author="Scribbr" w:date="2017-05-04T21:55:00Z">
        <w:r w:rsidR="00E218CC" w:rsidDel="00052CFA">
          <w:rPr>
            <w:sz w:val="24"/>
            <w:szCs w:val="24"/>
          </w:rPr>
          <w:delText>Netherlands</w:delText>
        </w:r>
      </w:del>
      <w:ins w:id="116" w:author="Scribbr" w:date="2017-05-04T21:55:00Z">
        <w:r w:rsidR="00052CFA">
          <w:rPr>
            <w:sz w:val="24"/>
            <w:szCs w:val="24"/>
          </w:rPr>
          <w:t>country</w:t>
        </w:r>
      </w:ins>
      <w:r w:rsidR="006C18C9">
        <w:rPr>
          <w:sz w:val="24"/>
          <w:szCs w:val="24"/>
        </w:rPr>
        <w:t>.</w:t>
      </w:r>
    </w:p>
    <w:p w14:paraId="1071480B" w14:textId="77777777" w:rsidR="00E218CC" w:rsidRPr="002405EE" w:rsidRDefault="00F35D99" w:rsidP="00D54056">
      <w:pPr>
        <w:pStyle w:val="Kop2eigen"/>
        <w:rPr>
          <w:lang w:val="en-US"/>
        </w:rPr>
      </w:pPr>
      <w:bookmarkStart w:id="117" w:name="_Toc273382232"/>
      <w:r w:rsidRPr="002405EE">
        <w:rPr>
          <w:lang w:val="en-US"/>
        </w:rPr>
        <w:t>Further Research</w:t>
      </w:r>
      <w:bookmarkEnd w:id="117"/>
    </w:p>
    <w:p w14:paraId="796A71A8" w14:textId="56F290C0" w:rsidR="00F87067" w:rsidRPr="007006CC" w:rsidRDefault="00F35D99" w:rsidP="00207D7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The topic of hedge fund activism still needs </w:t>
      </w:r>
      <w:del w:id="118" w:author="Scribbr" w:date="2017-10-24T12:47:00Z">
        <w:r w:rsidDel="006C18C9">
          <w:rPr>
            <w:sz w:val="24"/>
            <w:szCs w:val="24"/>
          </w:rPr>
          <w:delText xml:space="preserve">a </w:delText>
        </w:r>
      </w:del>
      <w:del w:id="119" w:author="Scribbr" w:date="2017-05-04T16:11:00Z">
        <w:r w:rsidDel="00B11E7B">
          <w:rPr>
            <w:sz w:val="24"/>
            <w:szCs w:val="24"/>
          </w:rPr>
          <w:delText xml:space="preserve">lot </w:delText>
        </w:r>
      </w:del>
      <w:del w:id="120" w:author="Scribbr" w:date="2017-10-24T12:47:00Z">
        <w:r w:rsidDel="006C18C9">
          <w:rPr>
            <w:sz w:val="24"/>
            <w:szCs w:val="24"/>
          </w:rPr>
          <w:delText xml:space="preserve">of </w:delText>
        </w:r>
      </w:del>
      <w:r>
        <w:rPr>
          <w:sz w:val="24"/>
          <w:szCs w:val="24"/>
        </w:rPr>
        <w:t xml:space="preserve">attention. </w:t>
      </w:r>
      <w:r w:rsidR="00802BE3">
        <w:rPr>
          <w:sz w:val="24"/>
          <w:szCs w:val="24"/>
        </w:rPr>
        <w:t xml:space="preserve">The following topics </w:t>
      </w:r>
      <w:r w:rsidR="0091019D">
        <w:rPr>
          <w:sz w:val="24"/>
          <w:szCs w:val="24"/>
        </w:rPr>
        <w:t>could</w:t>
      </w:r>
      <w:r w:rsidR="00802BE3">
        <w:rPr>
          <w:sz w:val="24"/>
          <w:szCs w:val="24"/>
        </w:rPr>
        <w:t xml:space="preserve"> be interesting </w:t>
      </w:r>
      <w:r w:rsidR="006C18C9">
        <w:rPr>
          <w:sz w:val="24"/>
          <w:szCs w:val="24"/>
        </w:rPr>
        <w:t>for</w:t>
      </w:r>
      <w:r>
        <w:rPr>
          <w:sz w:val="24"/>
          <w:szCs w:val="24"/>
        </w:rPr>
        <w:t xml:space="preserve"> cases in the Netherlands</w:t>
      </w:r>
      <w:del w:id="121" w:author="Scribbr" w:date="2017-05-04T22:01:00Z">
        <w:r w:rsidDel="00802BE3">
          <w:rPr>
            <w:sz w:val="24"/>
            <w:szCs w:val="24"/>
          </w:rPr>
          <w:delText xml:space="preserve"> </w:delText>
        </w:r>
      </w:del>
      <w:ins w:id="122" w:author="Scribbr" w:date="2017-05-04T22:01:00Z">
        <w:r w:rsidR="00802BE3">
          <w:rPr>
            <w:sz w:val="24"/>
            <w:szCs w:val="24"/>
          </w:rPr>
          <w:t>: W</w:t>
        </w:r>
      </w:ins>
      <w:del w:id="123" w:author="Scribbr" w:date="2017-05-04T22:01:00Z">
        <w:r w:rsidDel="00802BE3">
          <w:rPr>
            <w:sz w:val="24"/>
            <w:szCs w:val="24"/>
          </w:rPr>
          <w:delText>w</w:delText>
        </w:r>
      </w:del>
      <w:r>
        <w:rPr>
          <w:sz w:val="24"/>
          <w:szCs w:val="24"/>
        </w:rPr>
        <w:t xml:space="preserve">hich companies are </w:t>
      </w:r>
      <w:del w:id="124" w:author="Scribbr" w:date="2017-10-24T12:47:00Z">
        <w:r w:rsidDel="006C18C9">
          <w:rPr>
            <w:sz w:val="24"/>
            <w:szCs w:val="24"/>
          </w:rPr>
          <w:delText xml:space="preserve">being addressed by </w:delText>
        </w:r>
      </w:del>
      <w:r>
        <w:rPr>
          <w:sz w:val="24"/>
          <w:szCs w:val="24"/>
        </w:rPr>
        <w:t>hedge funds</w:t>
      </w:r>
      <w:ins w:id="125" w:author="Scribbr" w:date="2017-10-24T12:48:00Z">
        <w:r w:rsidR="006C18C9">
          <w:rPr>
            <w:sz w:val="24"/>
            <w:szCs w:val="24"/>
          </w:rPr>
          <w:t xml:space="preserve"> addressing</w:t>
        </w:r>
      </w:ins>
      <w:r>
        <w:rPr>
          <w:sz w:val="24"/>
          <w:szCs w:val="24"/>
        </w:rPr>
        <w:t>?</w:t>
      </w:r>
      <w:ins w:id="126" w:author="Scribbr" w:date="2017-05-04T22:01:00Z">
        <w:r w:rsidR="00802BE3">
          <w:rPr>
            <w:sz w:val="24"/>
            <w:szCs w:val="24"/>
          </w:rPr>
          <w:t xml:space="preserve"> I</w:t>
        </w:r>
      </w:ins>
      <w:del w:id="127" w:author="Scribbr" w:date="2017-05-04T22:01:00Z">
        <w:r w:rsidDel="00802BE3">
          <w:rPr>
            <w:sz w:val="24"/>
            <w:szCs w:val="24"/>
          </w:rPr>
          <w:delText>, i</w:delText>
        </w:r>
      </w:del>
      <w:r>
        <w:rPr>
          <w:sz w:val="24"/>
          <w:szCs w:val="24"/>
        </w:rPr>
        <w:t xml:space="preserve">s lowering the power of the shareholders </w:t>
      </w:r>
      <w:commentRangeStart w:id="128"/>
      <w:r>
        <w:rPr>
          <w:sz w:val="24"/>
          <w:szCs w:val="24"/>
        </w:rPr>
        <w:t>intended by the public opinion</w:t>
      </w:r>
      <w:commentRangeEnd w:id="128"/>
      <w:r w:rsidR="00EA0A9C">
        <w:rPr>
          <w:rStyle w:val="CommentReference"/>
        </w:rPr>
        <w:commentReference w:id="128"/>
      </w:r>
      <w:del w:id="130" w:author="Scribbr" w:date="2017-10-24T12:48:00Z">
        <w:r w:rsidDel="006C18C9">
          <w:rPr>
            <w:sz w:val="24"/>
            <w:szCs w:val="24"/>
          </w:rPr>
          <w:delText>really</w:delText>
        </w:r>
      </w:del>
      <w:r>
        <w:rPr>
          <w:sz w:val="24"/>
          <w:szCs w:val="24"/>
        </w:rPr>
        <w:t xml:space="preserve"> necessary</w:t>
      </w:r>
      <w:ins w:id="131" w:author="Scribbr" w:date="2017-10-24T12:48:00Z">
        <w:r w:rsidR="006C18C9">
          <w:rPr>
            <w:sz w:val="24"/>
            <w:szCs w:val="24"/>
          </w:rPr>
          <w:t>,</w:t>
        </w:r>
      </w:ins>
      <w:r>
        <w:rPr>
          <w:sz w:val="24"/>
          <w:szCs w:val="24"/>
        </w:rPr>
        <w:t xml:space="preserve"> and </w:t>
      </w:r>
      <w:del w:id="132" w:author="Scribbr" w:date="2017-05-04T22:02:00Z">
        <w:r w:rsidDel="000C7450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 xml:space="preserve">will hedge fund activism </w:t>
      </w:r>
      <w:del w:id="133" w:author="Scribbr" w:date="2017-10-24T12:48:00Z">
        <w:r w:rsidDel="006C18C9">
          <w:rPr>
            <w:sz w:val="24"/>
            <w:szCs w:val="24"/>
          </w:rPr>
          <w:delText xml:space="preserve">even </w:delText>
        </w:r>
      </w:del>
      <w:ins w:id="134" w:author="Scribbr" w:date="2017-05-04T22:02:00Z">
        <w:r w:rsidR="000C7450">
          <w:rPr>
            <w:sz w:val="24"/>
            <w:szCs w:val="24"/>
          </w:rPr>
          <w:t xml:space="preserve">return </w:t>
        </w:r>
      </w:ins>
      <w:del w:id="135" w:author="Scribbr" w:date="2017-05-04T22:02:00Z">
        <w:r w:rsidDel="000C7450">
          <w:rPr>
            <w:sz w:val="24"/>
            <w:szCs w:val="24"/>
          </w:rPr>
          <w:delText xml:space="preserve">come back </w:delText>
        </w:r>
      </w:del>
      <w:ins w:id="136" w:author="Scribbr" w:date="2017-10-24T12:48:00Z">
        <w:r w:rsidR="006C18C9">
          <w:rPr>
            <w:sz w:val="24"/>
            <w:szCs w:val="24"/>
          </w:rPr>
          <w:t>to</w:t>
        </w:r>
      </w:ins>
      <w:del w:id="137" w:author="Scribbr" w:date="2017-10-24T12:48:00Z">
        <w:r w:rsidDel="006C18C9">
          <w:rPr>
            <w:sz w:val="24"/>
            <w:szCs w:val="24"/>
          </w:rPr>
          <w:delText>in</w:delText>
        </w:r>
      </w:del>
      <w:r>
        <w:rPr>
          <w:sz w:val="24"/>
          <w:szCs w:val="24"/>
        </w:rPr>
        <w:t xml:space="preserve"> the Netherlands? </w:t>
      </w:r>
      <w:ins w:id="138" w:author="Scribbr" w:date="2017-10-24T13:07:00Z">
        <w:r w:rsidR="00207D7E">
          <w:rPr>
            <w:sz w:val="24"/>
            <w:szCs w:val="24"/>
          </w:rPr>
          <w:t>A</w:t>
        </w:r>
      </w:ins>
      <w:ins w:id="139" w:author="Scribbr" w:date="2017-05-04T22:03:00Z">
        <w:r w:rsidR="000C7450">
          <w:rPr>
            <w:sz w:val="24"/>
            <w:szCs w:val="24"/>
          </w:rPr>
          <w:t xml:space="preserve"> </w:t>
        </w:r>
      </w:ins>
      <w:del w:id="140" w:author="Scribbr" w:date="2017-10-24T13:07:00Z">
        <w:r w:rsidR="00207D7E" w:rsidDel="00207D7E">
          <w:rPr>
            <w:sz w:val="24"/>
            <w:szCs w:val="24"/>
          </w:rPr>
          <w:delText>T</w:delText>
        </w:r>
      </w:del>
      <w:del w:id="141" w:author="Scribbr" w:date="2017-05-04T22:03:00Z">
        <w:r w:rsidDel="000C7450">
          <w:rPr>
            <w:sz w:val="24"/>
            <w:szCs w:val="24"/>
          </w:rPr>
          <w:delText xml:space="preserve">he </w:delText>
        </w:r>
      </w:del>
      <w:r>
        <w:rPr>
          <w:sz w:val="24"/>
          <w:szCs w:val="24"/>
        </w:rPr>
        <w:t xml:space="preserve">comparison </w:t>
      </w:r>
      <w:ins w:id="142" w:author="Scribbr" w:date="2017-05-04T22:03:00Z">
        <w:r w:rsidR="000C7450">
          <w:rPr>
            <w:sz w:val="24"/>
            <w:szCs w:val="24"/>
          </w:rPr>
          <w:t xml:space="preserve">with </w:t>
        </w:r>
      </w:ins>
      <w:del w:id="143" w:author="Scribbr" w:date="2017-05-04T22:03:00Z">
        <w:r w:rsidDel="000C7450">
          <w:rPr>
            <w:sz w:val="24"/>
            <w:szCs w:val="24"/>
          </w:rPr>
          <w:delText xml:space="preserve">between </w:delText>
        </w:r>
      </w:del>
      <w:r>
        <w:rPr>
          <w:sz w:val="24"/>
          <w:szCs w:val="24"/>
        </w:rPr>
        <w:t xml:space="preserve">other </w:t>
      </w:r>
      <w:del w:id="144" w:author="Scribbr" w:date="2017-05-04T22:03:00Z">
        <w:r w:rsidDel="000C7450">
          <w:rPr>
            <w:sz w:val="24"/>
            <w:szCs w:val="24"/>
          </w:rPr>
          <w:delText xml:space="preserve">continental </w:delText>
        </w:r>
      </w:del>
      <w:r>
        <w:rPr>
          <w:sz w:val="24"/>
          <w:szCs w:val="24"/>
        </w:rPr>
        <w:t>Europe</w:t>
      </w:r>
      <w:ins w:id="145" w:author="Scribbr" w:date="2017-05-04T22:03:00Z">
        <w:r w:rsidR="000C7450">
          <w:rPr>
            <w:sz w:val="24"/>
            <w:szCs w:val="24"/>
          </w:rPr>
          <w:t>an</w:t>
        </w:r>
      </w:ins>
      <w:r>
        <w:rPr>
          <w:sz w:val="24"/>
          <w:szCs w:val="24"/>
        </w:rPr>
        <w:t xml:space="preserve"> countries could </w:t>
      </w:r>
      <w:ins w:id="146" w:author="Scribbr" w:date="2017-05-05T09:35:00Z">
        <w:r w:rsidR="00C1191D">
          <w:rPr>
            <w:sz w:val="24"/>
            <w:szCs w:val="24"/>
          </w:rPr>
          <w:t xml:space="preserve">also </w:t>
        </w:r>
      </w:ins>
      <w:ins w:id="147" w:author="Scribbr" w:date="2017-05-04T22:03:00Z">
        <w:r w:rsidR="000C7450">
          <w:rPr>
            <w:sz w:val="24"/>
            <w:szCs w:val="24"/>
          </w:rPr>
          <w:t xml:space="preserve">provide </w:t>
        </w:r>
      </w:ins>
      <w:del w:id="148" w:author="Scribbr" w:date="2017-05-04T22:03:00Z">
        <w:r w:rsidDel="000C7450">
          <w:rPr>
            <w:sz w:val="24"/>
            <w:szCs w:val="24"/>
          </w:rPr>
          <w:delText xml:space="preserve">give </w:delText>
        </w:r>
      </w:del>
      <w:r>
        <w:rPr>
          <w:sz w:val="24"/>
          <w:szCs w:val="24"/>
        </w:rPr>
        <w:t>more insight in</w:t>
      </w:r>
      <w:ins w:id="149" w:author="Scribbr" w:date="2017-05-04T22:03:00Z">
        <w:r w:rsidR="000C7450">
          <w:rPr>
            <w:sz w:val="24"/>
            <w:szCs w:val="24"/>
          </w:rPr>
          <w:t>to</w:t>
        </w:r>
      </w:ins>
      <w:r>
        <w:rPr>
          <w:sz w:val="24"/>
          <w:szCs w:val="24"/>
        </w:rPr>
        <w:t xml:space="preserve"> the hedge fund activism climate in the Netherlands.</w:t>
      </w:r>
    </w:p>
    <w:sectPr w:rsidR="00F87067" w:rsidRPr="007006CC" w:rsidSect="00B22D60">
      <w:footerReference w:type="default" r:id="rId11"/>
      <w:pgSz w:w="12240" w:h="15840"/>
      <w:pgMar w:top="936" w:right="1411" w:bottom="1008" w:left="1152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cribbr" w:date="2017-10-24T13:11:00Z" w:initials="Scribbr">
    <w:p w14:paraId="0B2DBC0C" w14:textId="03964C35" w:rsidR="00B22D60" w:rsidRDefault="00B22D60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t xml:space="preserve">Since you indicated that personal pronouns can be used in your thesis, consider using the active voice here. This is a simple way to make your writing clearer and more compelling. You can read more about the active voice here: </w:t>
      </w:r>
      <w:hyperlink r:id="rId1" w:history="1">
        <w:r w:rsidRPr="00775DEB">
          <w:rPr>
            <w:rStyle w:val="Hyperlink"/>
            <w:sz w:val="18"/>
            <w:szCs w:val="18"/>
          </w:rPr>
          <w:t>https://www.scribbr.com/academic-writing/prefer-active-passive-sentence-constructions/</w:t>
        </w:r>
      </w:hyperlink>
      <w:r>
        <w:rPr>
          <w:rStyle w:val="CommentReference"/>
        </w:rPr>
        <w:t>.</w:t>
      </w:r>
    </w:p>
  </w:comment>
  <w:comment w:id="46" w:author="Scribbr" w:date="2017-10-24T12:54:00Z" w:initials="Scribbr">
    <w:p w14:paraId="31361BF2" w14:textId="7CCE34D7" w:rsidR="006C18C9" w:rsidRDefault="006C18C9">
      <w:pPr>
        <w:pStyle w:val="CommentText"/>
      </w:pPr>
      <w:r>
        <w:rPr>
          <w:rStyle w:val="CommentReference"/>
        </w:rPr>
        <w:annotationRef/>
      </w:r>
      <w:r w:rsidRPr="006C18C9">
        <w:rPr>
          <w:rStyle w:val="CommentReference"/>
          <w:b/>
        </w:rPr>
        <w:annotationRef/>
      </w:r>
      <w:r w:rsidRPr="006C18C9">
        <w:rPr>
          <w:b/>
          <w:highlight w:val="cyan"/>
        </w:rPr>
        <w:t>CLARITY</w:t>
      </w:r>
      <w:r>
        <w:t xml:space="preserve">: </w:t>
      </w:r>
      <w:r w:rsidRPr="00105700">
        <w:t>The extent to which this is an obvious con</w:t>
      </w:r>
      <w:r>
        <w:t xml:space="preserve">sequence of the information you’ve provided </w:t>
      </w:r>
      <w:r w:rsidRPr="00105700">
        <w:t xml:space="preserve">is not entirely clear. Please make this relationship more apparent. Reviewing your linking word choices </w:t>
      </w:r>
      <w:r>
        <w:t>may help you here.</w:t>
      </w:r>
    </w:p>
  </w:comment>
  <w:comment w:id="51" w:author="Scribbr" w:date="2017-10-24T12:55:00Z" w:initials="Scribbr">
    <w:p w14:paraId="3C2A179C" w14:textId="52C8AA1D" w:rsidR="006C18C9" w:rsidRDefault="006C18C9">
      <w:pPr>
        <w:pStyle w:val="CommentText"/>
      </w:pPr>
      <w:r>
        <w:rPr>
          <w:rStyle w:val="CommentReference"/>
        </w:rPr>
        <w:annotationRef/>
      </w:r>
      <w:r>
        <w:t xml:space="preserve">This is an example of an inflated phrase. Learn how to recognize such phrases and tighten your writing here: </w:t>
      </w:r>
      <w:hyperlink r:id="rId2" w:history="1">
        <w:r w:rsidRPr="00775DEB">
          <w:rPr>
            <w:rStyle w:val="Hyperlink"/>
          </w:rPr>
          <w:t>https://www.scribbr.com/academic-writing/write-shorter-sentences-clarify-dissertation/</w:t>
        </w:r>
      </w:hyperlink>
      <w:r>
        <w:t xml:space="preserve">. </w:t>
      </w:r>
    </w:p>
  </w:comment>
  <w:comment w:id="88" w:author="Scribbr" w:date="2017-10-24T12:56:00Z" w:initials="Scribbr">
    <w:p w14:paraId="4E0A025B" w14:textId="44C9FAA2" w:rsidR="00EA0A9C" w:rsidRDefault="00EA0A9C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6C18C9">
        <w:rPr>
          <w:b/>
          <w:highlight w:val="green"/>
        </w:rPr>
        <w:t>STRUCTURE</w:t>
      </w:r>
      <w:r w:rsidRPr="006C18C9">
        <w:rPr>
          <w:b/>
        </w:rPr>
        <w:t>:</w:t>
      </w:r>
      <w:r>
        <w:t xml:space="preserve"> Please ensure that your discussion section </w:t>
      </w:r>
      <w:r w:rsidR="003C48D5">
        <w:t>meets all the requirements included in this checklist. In particular, you have not yet discussed the study limitations</w:t>
      </w:r>
      <w:r>
        <w:t xml:space="preserve">: </w:t>
      </w:r>
      <w:hyperlink r:id="rId3" w:anchor="what-does-the-discussion-look-like" w:history="1">
        <w:r w:rsidRPr="00C47DC0">
          <w:rPr>
            <w:rStyle w:val="Hyperlink"/>
          </w:rPr>
          <w:t>https://www.scribbr.com/thesis/writing-conclusion-discussion-thesis/#what-does-the-discussion-look-like</w:t>
        </w:r>
      </w:hyperlink>
      <w:r>
        <w:t>.</w:t>
      </w:r>
    </w:p>
  </w:comment>
  <w:comment w:id="128" w:author="Scribbr" w:date="2017-10-24T13:02:00Z" w:initials="Scribbr">
    <w:p w14:paraId="440D42E4" w14:textId="11FD3CD0" w:rsidR="00EA0A9C" w:rsidRDefault="00EA0A9C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1E1758">
        <w:rPr>
          <w:highlight w:val="cyan"/>
        </w:rPr>
        <w:t>CLARITY</w:t>
      </w:r>
      <w:r>
        <w:t xml:space="preserve">: </w:t>
      </w:r>
      <w:r w:rsidRPr="00B01DAA">
        <w:t xml:space="preserve">Please explain what </w:t>
      </w:r>
      <w:r w:rsidR="00AB7369">
        <w:t xml:space="preserve">this phrase </w:t>
      </w:r>
      <w:r w:rsidR="00AB7369">
        <w:t>means.</w:t>
      </w:r>
      <w:bookmarkStart w:id="129" w:name="_GoBack"/>
      <w:bookmarkEnd w:id="129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B2DBC0C" w15:done="0"/>
  <w15:commentEx w15:paraId="31361BF2" w15:done="0"/>
  <w15:commentEx w15:paraId="3C2A179C" w15:done="0"/>
  <w15:commentEx w15:paraId="4E0A025B" w15:done="0"/>
  <w15:commentEx w15:paraId="440D42E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2DBC0C" w16cid:durableId="1D99BA7B"/>
  <w16cid:commentId w16cid:paraId="31361BF2" w16cid:durableId="1D99B691"/>
  <w16cid:commentId w16cid:paraId="3C2A179C" w16cid:durableId="1D99B6C1"/>
  <w16cid:commentId w16cid:paraId="4E0A025B" w16cid:durableId="1D99B71A"/>
  <w16cid:commentId w16cid:paraId="440D42E4" w16cid:durableId="1D99B8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D6F26" w14:textId="77777777" w:rsidR="00445B37" w:rsidRDefault="00445B37" w:rsidP="00D25B76">
      <w:pPr>
        <w:spacing w:after="0" w:line="240" w:lineRule="auto"/>
      </w:pPr>
      <w:r>
        <w:separator/>
      </w:r>
    </w:p>
  </w:endnote>
  <w:endnote w:type="continuationSeparator" w:id="0">
    <w:p w14:paraId="24424343" w14:textId="77777777" w:rsidR="00445B37" w:rsidRDefault="00445B37" w:rsidP="00D2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54"/>
      <w:gridCol w:w="968"/>
      <w:gridCol w:w="4355"/>
    </w:tblGrid>
    <w:tr w:rsidR="009C734F" w14:paraId="6DCA3106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127746A" w14:textId="77777777" w:rsidR="009C734F" w:rsidRDefault="009C734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1A9B75C" w14:textId="30FEBAA6" w:rsidR="009C734F" w:rsidRPr="006767BA" w:rsidRDefault="009C734F">
          <w:pPr>
            <w:pStyle w:val="NoSpacing"/>
            <w:rPr>
              <w:rFonts w:ascii="Calibri" w:hAnsi="Calibri"/>
              <w:sz w:val="20"/>
              <w:szCs w:val="20"/>
            </w:rPr>
          </w:pPr>
          <w:r w:rsidRPr="006767BA">
            <w:rPr>
              <w:rFonts w:ascii="Calibri" w:hAnsi="Calibri"/>
              <w:sz w:val="20"/>
              <w:szCs w:val="20"/>
            </w:rPr>
            <w:t xml:space="preserve">Page </w:t>
          </w:r>
          <w:r w:rsidRPr="006767BA">
            <w:rPr>
              <w:rFonts w:ascii="Calibri" w:hAnsi="Calibri"/>
              <w:sz w:val="20"/>
              <w:szCs w:val="20"/>
            </w:rPr>
            <w:fldChar w:fldCharType="begin"/>
          </w:r>
          <w:r w:rsidRPr="006767BA">
            <w:rPr>
              <w:rFonts w:ascii="Calibri" w:hAnsi="Calibri"/>
              <w:sz w:val="20"/>
              <w:szCs w:val="20"/>
            </w:rPr>
            <w:instrText xml:space="preserve"> PAGE  \* MERGEFORMAT </w:instrText>
          </w:r>
          <w:r w:rsidRPr="006767BA">
            <w:rPr>
              <w:rFonts w:ascii="Calibri" w:hAnsi="Calibri"/>
              <w:sz w:val="20"/>
              <w:szCs w:val="20"/>
            </w:rPr>
            <w:fldChar w:fldCharType="separate"/>
          </w:r>
          <w:r w:rsidR="00CE4D59">
            <w:rPr>
              <w:rFonts w:ascii="Calibri" w:hAnsi="Calibri"/>
              <w:noProof/>
              <w:sz w:val="20"/>
              <w:szCs w:val="20"/>
            </w:rPr>
            <w:t>1</w:t>
          </w:r>
          <w:r w:rsidRPr="006767BA">
            <w:rPr>
              <w:rFonts w:ascii="Calibri" w:hAnsi="Calibri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46EC2EBF" w14:textId="77777777" w:rsidR="009C734F" w:rsidRPr="003844AB" w:rsidRDefault="009C734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C734F" w14:paraId="0B464330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00C792A4" w14:textId="77777777" w:rsidR="009C734F" w:rsidRDefault="009C734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035160F1" w14:textId="77777777" w:rsidR="009C734F" w:rsidRPr="003844AB" w:rsidRDefault="009C734F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400BC57" w14:textId="77777777" w:rsidR="009C734F" w:rsidRPr="003844AB" w:rsidRDefault="009C734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218C510C" w14:textId="77777777" w:rsidR="009C734F" w:rsidRDefault="009C73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283F4" w14:textId="77777777" w:rsidR="00445B37" w:rsidRDefault="00445B37" w:rsidP="00D25B76">
      <w:pPr>
        <w:spacing w:after="0" w:line="240" w:lineRule="auto"/>
      </w:pPr>
      <w:r>
        <w:separator/>
      </w:r>
    </w:p>
  </w:footnote>
  <w:footnote w:type="continuationSeparator" w:id="0">
    <w:p w14:paraId="5D0877F0" w14:textId="77777777" w:rsidR="00445B37" w:rsidRDefault="00445B37" w:rsidP="00D25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E68"/>
    <w:multiLevelType w:val="hybridMultilevel"/>
    <w:tmpl w:val="C18C98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2CC2"/>
    <w:multiLevelType w:val="hybridMultilevel"/>
    <w:tmpl w:val="892E4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F793A"/>
    <w:multiLevelType w:val="hybridMultilevel"/>
    <w:tmpl w:val="4AB4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A4BA7"/>
    <w:multiLevelType w:val="hybridMultilevel"/>
    <w:tmpl w:val="F274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242F4"/>
    <w:multiLevelType w:val="hybridMultilevel"/>
    <w:tmpl w:val="A5FA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77E1D"/>
    <w:multiLevelType w:val="hybridMultilevel"/>
    <w:tmpl w:val="0EA2D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F05FE"/>
    <w:multiLevelType w:val="hybridMultilevel"/>
    <w:tmpl w:val="3C666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7B2"/>
    <w:multiLevelType w:val="hybridMultilevel"/>
    <w:tmpl w:val="D1C4E5D6"/>
    <w:lvl w:ilvl="0" w:tplc="0409000F">
      <w:start w:val="1"/>
      <w:numFmt w:val="decimal"/>
      <w:lvlText w:val="%1."/>
      <w:lvlJc w:val="left"/>
      <w:pPr>
        <w:ind w:left="3581" w:hanging="360"/>
      </w:pPr>
    </w:lvl>
    <w:lvl w:ilvl="1" w:tplc="04090019" w:tentative="1">
      <w:start w:val="1"/>
      <w:numFmt w:val="lowerLetter"/>
      <w:lvlText w:val="%2."/>
      <w:lvlJc w:val="left"/>
      <w:pPr>
        <w:ind w:left="4301" w:hanging="360"/>
      </w:pPr>
    </w:lvl>
    <w:lvl w:ilvl="2" w:tplc="0409001B" w:tentative="1">
      <w:start w:val="1"/>
      <w:numFmt w:val="lowerRoman"/>
      <w:lvlText w:val="%3."/>
      <w:lvlJc w:val="right"/>
      <w:pPr>
        <w:ind w:left="5021" w:hanging="180"/>
      </w:pPr>
    </w:lvl>
    <w:lvl w:ilvl="3" w:tplc="0409000F" w:tentative="1">
      <w:start w:val="1"/>
      <w:numFmt w:val="decimal"/>
      <w:lvlText w:val="%4."/>
      <w:lvlJc w:val="left"/>
      <w:pPr>
        <w:ind w:left="5741" w:hanging="360"/>
      </w:pPr>
    </w:lvl>
    <w:lvl w:ilvl="4" w:tplc="04090019" w:tentative="1">
      <w:start w:val="1"/>
      <w:numFmt w:val="lowerLetter"/>
      <w:lvlText w:val="%5."/>
      <w:lvlJc w:val="left"/>
      <w:pPr>
        <w:ind w:left="6461" w:hanging="360"/>
      </w:pPr>
    </w:lvl>
    <w:lvl w:ilvl="5" w:tplc="0409001B" w:tentative="1">
      <w:start w:val="1"/>
      <w:numFmt w:val="lowerRoman"/>
      <w:lvlText w:val="%6."/>
      <w:lvlJc w:val="right"/>
      <w:pPr>
        <w:ind w:left="7181" w:hanging="180"/>
      </w:pPr>
    </w:lvl>
    <w:lvl w:ilvl="6" w:tplc="0409000F" w:tentative="1">
      <w:start w:val="1"/>
      <w:numFmt w:val="decimal"/>
      <w:lvlText w:val="%7."/>
      <w:lvlJc w:val="left"/>
      <w:pPr>
        <w:ind w:left="7901" w:hanging="360"/>
      </w:pPr>
    </w:lvl>
    <w:lvl w:ilvl="7" w:tplc="04090019" w:tentative="1">
      <w:start w:val="1"/>
      <w:numFmt w:val="lowerLetter"/>
      <w:lvlText w:val="%8."/>
      <w:lvlJc w:val="left"/>
      <w:pPr>
        <w:ind w:left="8621" w:hanging="360"/>
      </w:pPr>
    </w:lvl>
    <w:lvl w:ilvl="8" w:tplc="0409001B" w:tentative="1">
      <w:start w:val="1"/>
      <w:numFmt w:val="lowerRoman"/>
      <w:lvlText w:val="%9."/>
      <w:lvlJc w:val="right"/>
      <w:pPr>
        <w:ind w:left="9341" w:hanging="180"/>
      </w:pPr>
    </w:lvl>
  </w:abstractNum>
  <w:abstractNum w:abstractNumId="8" w15:restartNumberingAfterBreak="0">
    <w:nsid w:val="2F1160DB"/>
    <w:multiLevelType w:val="hybridMultilevel"/>
    <w:tmpl w:val="27880C30"/>
    <w:lvl w:ilvl="0" w:tplc="F774E0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220DC"/>
    <w:multiLevelType w:val="hybridMultilevel"/>
    <w:tmpl w:val="8BD8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345EB"/>
    <w:multiLevelType w:val="multilevel"/>
    <w:tmpl w:val="FFF06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11226E"/>
    <w:multiLevelType w:val="hybridMultilevel"/>
    <w:tmpl w:val="36AA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15852"/>
    <w:multiLevelType w:val="hybridMultilevel"/>
    <w:tmpl w:val="1518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D68F5"/>
    <w:multiLevelType w:val="hybridMultilevel"/>
    <w:tmpl w:val="84369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C348C"/>
    <w:multiLevelType w:val="hybridMultilevel"/>
    <w:tmpl w:val="0EA2D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82B79"/>
    <w:multiLevelType w:val="hybridMultilevel"/>
    <w:tmpl w:val="D4A6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22F87"/>
    <w:multiLevelType w:val="hybridMultilevel"/>
    <w:tmpl w:val="20A6D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33550"/>
    <w:multiLevelType w:val="hybridMultilevel"/>
    <w:tmpl w:val="D71E1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4407F"/>
    <w:multiLevelType w:val="hybridMultilevel"/>
    <w:tmpl w:val="0EA2D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93E69"/>
    <w:multiLevelType w:val="hybridMultilevel"/>
    <w:tmpl w:val="EDFEA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8"/>
  </w:num>
  <w:num w:numId="5">
    <w:abstractNumId w:val="14"/>
  </w:num>
  <w:num w:numId="6">
    <w:abstractNumId w:val="5"/>
  </w:num>
  <w:num w:numId="7">
    <w:abstractNumId w:val="11"/>
  </w:num>
  <w:num w:numId="8">
    <w:abstractNumId w:val="17"/>
  </w:num>
  <w:num w:numId="9">
    <w:abstractNumId w:val="1"/>
  </w:num>
  <w:num w:numId="10">
    <w:abstractNumId w:val="19"/>
  </w:num>
  <w:num w:numId="11">
    <w:abstractNumId w:val="15"/>
  </w:num>
  <w:num w:numId="12">
    <w:abstractNumId w:val="6"/>
  </w:num>
  <w:num w:numId="13">
    <w:abstractNumId w:val="8"/>
  </w:num>
  <w:num w:numId="14">
    <w:abstractNumId w:val="7"/>
  </w:num>
  <w:num w:numId="15">
    <w:abstractNumId w:val="16"/>
  </w:num>
  <w:num w:numId="16">
    <w:abstractNumId w:val="3"/>
  </w:num>
  <w:num w:numId="17">
    <w:abstractNumId w:val="0"/>
  </w:num>
  <w:num w:numId="18">
    <w:abstractNumId w:val="9"/>
  </w:num>
  <w:num w:numId="19">
    <w:abstractNumId w:val="12"/>
  </w:num>
  <w:num w:numId="20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ribbr">
    <w15:presenceInfo w15:providerId="None" w15:userId="Scribb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A22"/>
    <w:rsid w:val="0000094C"/>
    <w:rsid w:val="000009B2"/>
    <w:rsid w:val="00001907"/>
    <w:rsid w:val="00001C1A"/>
    <w:rsid w:val="000043E6"/>
    <w:rsid w:val="0000464A"/>
    <w:rsid w:val="000162D4"/>
    <w:rsid w:val="0001663A"/>
    <w:rsid w:val="0001769C"/>
    <w:rsid w:val="000214D7"/>
    <w:rsid w:val="00023A7A"/>
    <w:rsid w:val="00025919"/>
    <w:rsid w:val="0002785D"/>
    <w:rsid w:val="00031303"/>
    <w:rsid w:val="00033289"/>
    <w:rsid w:val="000359AF"/>
    <w:rsid w:val="00036BC1"/>
    <w:rsid w:val="000377B3"/>
    <w:rsid w:val="0004005F"/>
    <w:rsid w:val="00040570"/>
    <w:rsid w:val="00042E8E"/>
    <w:rsid w:val="00042FFE"/>
    <w:rsid w:val="00043931"/>
    <w:rsid w:val="00045B60"/>
    <w:rsid w:val="00047285"/>
    <w:rsid w:val="00052A60"/>
    <w:rsid w:val="00052CFA"/>
    <w:rsid w:val="00053A85"/>
    <w:rsid w:val="0005465E"/>
    <w:rsid w:val="00055238"/>
    <w:rsid w:val="00056F26"/>
    <w:rsid w:val="000600B2"/>
    <w:rsid w:val="00062EA5"/>
    <w:rsid w:val="00062ECC"/>
    <w:rsid w:val="000677DC"/>
    <w:rsid w:val="00072B10"/>
    <w:rsid w:val="00074197"/>
    <w:rsid w:val="00077025"/>
    <w:rsid w:val="0008531F"/>
    <w:rsid w:val="00085347"/>
    <w:rsid w:val="00086E4D"/>
    <w:rsid w:val="00091C91"/>
    <w:rsid w:val="00093865"/>
    <w:rsid w:val="00093A66"/>
    <w:rsid w:val="00094BBE"/>
    <w:rsid w:val="00095D4E"/>
    <w:rsid w:val="0009758A"/>
    <w:rsid w:val="0009788E"/>
    <w:rsid w:val="00097B65"/>
    <w:rsid w:val="000A2A6A"/>
    <w:rsid w:val="000A3B85"/>
    <w:rsid w:val="000A491F"/>
    <w:rsid w:val="000B06BD"/>
    <w:rsid w:val="000B182E"/>
    <w:rsid w:val="000B2687"/>
    <w:rsid w:val="000B49D8"/>
    <w:rsid w:val="000B5A4F"/>
    <w:rsid w:val="000C08AE"/>
    <w:rsid w:val="000C1394"/>
    <w:rsid w:val="000C1D2B"/>
    <w:rsid w:val="000C23B9"/>
    <w:rsid w:val="000C4B3F"/>
    <w:rsid w:val="000C6015"/>
    <w:rsid w:val="000C6911"/>
    <w:rsid w:val="000C7450"/>
    <w:rsid w:val="000C7F10"/>
    <w:rsid w:val="000D01CB"/>
    <w:rsid w:val="000D2E52"/>
    <w:rsid w:val="000D5254"/>
    <w:rsid w:val="000D62F1"/>
    <w:rsid w:val="000E0A89"/>
    <w:rsid w:val="000E60DD"/>
    <w:rsid w:val="000E7986"/>
    <w:rsid w:val="000F70CD"/>
    <w:rsid w:val="000F798F"/>
    <w:rsid w:val="00101BFC"/>
    <w:rsid w:val="00105700"/>
    <w:rsid w:val="00106A94"/>
    <w:rsid w:val="0011295E"/>
    <w:rsid w:val="001131D1"/>
    <w:rsid w:val="001204AD"/>
    <w:rsid w:val="001213DD"/>
    <w:rsid w:val="00123985"/>
    <w:rsid w:val="00124332"/>
    <w:rsid w:val="001262DE"/>
    <w:rsid w:val="001269F7"/>
    <w:rsid w:val="00127103"/>
    <w:rsid w:val="00127A3C"/>
    <w:rsid w:val="00131828"/>
    <w:rsid w:val="00131C70"/>
    <w:rsid w:val="00136FC5"/>
    <w:rsid w:val="00137304"/>
    <w:rsid w:val="0014095C"/>
    <w:rsid w:val="00142940"/>
    <w:rsid w:val="0014294F"/>
    <w:rsid w:val="00153BD3"/>
    <w:rsid w:val="00153EF4"/>
    <w:rsid w:val="00157E88"/>
    <w:rsid w:val="00162BC5"/>
    <w:rsid w:val="001630D2"/>
    <w:rsid w:val="001660BD"/>
    <w:rsid w:val="00167644"/>
    <w:rsid w:val="001703B2"/>
    <w:rsid w:val="00172D20"/>
    <w:rsid w:val="00173D75"/>
    <w:rsid w:val="00173EAA"/>
    <w:rsid w:val="00174EF1"/>
    <w:rsid w:val="00175B12"/>
    <w:rsid w:val="001764A3"/>
    <w:rsid w:val="00176A3A"/>
    <w:rsid w:val="00176FE2"/>
    <w:rsid w:val="001811F7"/>
    <w:rsid w:val="001831E7"/>
    <w:rsid w:val="00185869"/>
    <w:rsid w:val="00191119"/>
    <w:rsid w:val="00192241"/>
    <w:rsid w:val="001939F7"/>
    <w:rsid w:val="001976CF"/>
    <w:rsid w:val="001A2B8B"/>
    <w:rsid w:val="001A49D9"/>
    <w:rsid w:val="001B0EF4"/>
    <w:rsid w:val="001B369E"/>
    <w:rsid w:val="001C194A"/>
    <w:rsid w:val="001C297C"/>
    <w:rsid w:val="001C2EBF"/>
    <w:rsid w:val="001C5D60"/>
    <w:rsid w:val="001D4A4C"/>
    <w:rsid w:val="001D5A56"/>
    <w:rsid w:val="001D69DB"/>
    <w:rsid w:val="001D72E2"/>
    <w:rsid w:val="001D7CDD"/>
    <w:rsid w:val="001D7DE8"/>
    <w:rsid w:val="001E074B"/>
    <w:rsid w:val="001E0F5F"/>
    <w:rsid w:val="001E1758"/>
    <w:rsid w:val="001E1E78"/>
    <w:rsid w:val="001E2FF0"/>
    <w:rsid w:val="001E4387"/>
    <w:rsid w:val="001E44E2"/>
    <w:rsid w:val="001F11B9"/>
    <w:rsid w:val="001F2039"/>
    <w:rsid w:val="001F6F3E"/>
    <w:rsid w:val="001F7DC3"/>
    <w:rsid w:val="002012F0"/>
    <w:rsid w:val="0020281F"/>
    <w:rsid w:val="00204816"/>
    <w:rsid w:val="00204F41"/>
    <w:rsid w:val="002055FA"/>
    <w:rsid w:val="00207D7E"/>
    <w:rsid w:val="00212CA2"/>
    <w:rsid w:val="0021309A"/>
    <w:rsid w:val="00216973"/>
    <w:rsid w:val="00216BD0"/>
    <w:rsid w:val="00220247"/>
    <w:rsid w:val="002207A8"/>
    <w:rsid w:val="0022203D"/>
    <w:rsid w:val="002278A4"/>
    <w:rsid w:val="0023037B"/>
    <w:rsid w:val="0023245F"/>
    <w:rsid w:val="002351F4"/>
    <w:rsid w:val="002363F2"/>
    <w:rsid w:val="00236C94"/>
    <w:rsid w:val="002405EE"/>
    <w:rsid w:val="0024403A"/>
    <w:rsid w:val="002467EF"/>
    <w:rsid w:val="00252DD6"/>
    <w:rsid w:val="0025473A"/>
    <w:rsid w:val="002572E6"/>
    <w:rsid w:val="00262940"/>
    <w:rsid w:val="002643F2"/>
    <w:rsid w:val="00265840"/>
    <w:rsid w:val="002663C1"/>
    <w:rsid w:val="00271F05"/>
    <w:rsid w:val="00274446"/>
    <w:rsid w:val="00274853"/>
    <w:rsid w:val="002750C4"/>
    <w:rsid w:val="002766B7"/>
    <w:rsid w:val="0028045E"/>
    <w:rsid w:val="002807AB"/>
    <w:rsid w:val="00287947"/>
    <w:rsid w:val="002909AD"/>
    <w:rsid w:val="002920F5"/>
    <w:rsid w:val="0029284B"/>
    <w:rsid w:val="00292D81"/>
    <w:rsid w:val="0029556F"/>
    <w:rsid w:val="00295F92"/>
    <w:rsid w:val="002A3E4C"/>
    <w:rsid w:val="002A3ECE"/>
    <w:rsid w:val="002B36AA"/>
    <w:rsid w:val="002C5C34"/>
    <w:rsid w:val="002C6282"/>
    <w:rsid w:val="002D2270"/>
    <w:rsid w:val="002D264E"/>
    <w:rsid w:val="002E1FA4"/>
    <w:rsid w:val="002E2A35"/>
    <w:rsid w:val="002E4B8D"/>
    <w:rsid w:val="002E7740"/>
    <w:rsid w:val="002F0E41"/>
    <w:rsid w:val="002F4576"/>
    <w:rsid w:val="002F6090"/>
    <w:rsid w:val="0030182F"/>
    <w:rsid w:val="00302C31"/>
    <w:rsid w:val="00302C9C"/>
    <w:rsid w:val="00306161"/>
    <w:rsid w:val="00306BE3"/>
    <w:rsid w:val="00312293"/>
    <w:rsid w:val="00312307"/>
    <w:rsid w:val="0031493F"/>
    <w:rsid w:val="003151AD"/>
    <w:rsid w:val="00316274"/>
    <w:rsid w:val="0031739F"/>
    <w:rsid w:val="003173C5"/>
    <w:rsid w:val="003176FD"/>
    <w:rsid w:val="0032154A"/>
    <w:rsid w:val="00321738"/>
    <w:rsid w:val="003218BC"/>
    <w:rsid w:val="00321D52"/>
    <w:rsid w:val="0032212F"/>
    <w:rsid w:val="003225BC"/>
    <w:rsid w:val="0032385B"/>
    <w:rsid w:val="003240DC"/>
    <w:rsid w:val="00327C30"/>
    <w:rsid w:val="00331F81"/>
    <w:rsid w:val="00332DB5"/>
    <w:rsid w:val="003346FB"/>
    <w:rsid w:val="00336E58"/>
    <w:rsid w:val="00337826"/>
    <w:rsid w:val="00337D15"/>
    <w:rsid w:val="00342A86"/>
    <w:rsid w:val="00342C66"/>
    <w:rsid w:val="00342E19"/>
    <w:rsid w:val="00343216"/>
    <w:rsid w:val="00344793"/>
    <w:rsid w:val="00351349"/>
    <w:rsid w:val="003617FB"/>
    <w:rsid w:val="00361975"/>
    <w:rsid w:val="00362EFC"/>
    <w:rsid w:val="00364EA8"/>
    <w:rsid w:val="00365BB1"/>
    <w:rsid w:val="00372346"/>
    <w:rsid w:val="0037355A"/>
    <w:rsid w:val="00375F7A"/>
    <w:rsid w:val="00376D69"/>
    <w:rsid w:val="00377AD7"/>
    <w:rsid w:val="00380558"/>
    <w:rsid w:val="0038064E"/>
    <w:rsid w:val="0038312C"/>
    <w:rsid w:val="00383991"/>
    <w:rsid w:val="003844AB"/>
    <w:rsid w:val="00390D72"/>
    <w:rsid w:val="003928C5"/>
    <w:rsid w:val="00396AF3"/>
    <w:rsid w:val="00397EF2"/>
    <w:rsid w:val="003A073F"/>
    <w:rsid w:val="003A4460"/>
    <w:rsid w:val="003A4F7A"/>
    <w:rsid w:val="003A55DC"/>
    <w:rsid w:val="003A5951"/>
    <w:rsid w:val="003A62CA"/>
    <w:rsid w:val="003A7812"/>
    <w:rsid w:val="003A7E5C"/>
    <w:rsid w:val="003B2F0E"/>
    <w:rsid w:val="003B383A"/>
    <w:rsid w:val="003B388D"/>
    <w:rsid w:val="003B56C3"/>
    <w:rsid w:val="003C16DA"/>
    <w:rsid w:val="003C48D5"/>
    <w:rsid w:val="003C741C"/>
    <w:rsid w:val="003D04D4"/>
    <w:rsid w:val="003D18A3"/>
    <w:rsid w:val="003D1C53"/>
    <w:rsid w:val="003D5C44"/>
    <w:rsid w:val="003E3C49"/>
    <w:rsid w:val="003E5A96"/>
    <w:rsid w:val="003F31FE"/>
    <w:rsid w:val="003F40F6"/>
    <w:rsid w:val="003F7A05"/>
    <w:rsid w:val="00400D02"/>
    <w:rsid w:val="0040132E"/>
    <w:rsid w:val="00405C6D"/>
    <w:rsid w:val="004076D1"/>
    <w:rsid w:val="004108DD"/>
    <w:rsid w:val="00411357"/>
    <w:rsid w:val="00412437"/>
    <w:rsid w:val="00412F0A"/>
    <w:rsid w:val="004147F2"/>
    <w:rsid w:val="00415724"/>
    <w:rsid w:val="004201BD"/>
    <w:rsid w:val="004208F4"/>
    <w:rsid w:val="004275D6"/>
    <w:rsid w:val="004321F5"/>
    <w:rsid w:val="00433924"/>
    <w:rsid w:val="00437F60"/>
    <w:rsid w:val="00442280"/>
    <w:rsid w:val="00445B1E"/>
    <w:rsid w:val="00445B37"/>
    <w:rsid w:val="00445BE0"/>
    <w:rsid w:val="0044736C"/>
    <w:rsid w:val="00447A16"/>
    <w:rsid w:val="0045055E"/>
    <w:rsid w:val="004524E8"/>
    <w:rsid w:val="00455400"/>
    <w:rsid w:val="004623F4"/>
    <w:rsid w:val="004627CC"/>
    <w:rsid w:val="00463DCC"/>
    <w:rsid w:val="0047374E"/>
    <w:rsid w:val="00473E32"/>
    <w:rsid w:val="00475ACA"/>
    <w:rsid w:val="0047648A"/>
    <w:rsid w:val="004801C8"/>
    <w:rsid w:val="00481C09"/>
    <w:rsid w:val="00485DD2"/>
    <w:rsid w:val="00486712"/>
    <w:rsid w:val="004873C8"/>
    <w:rsid w:val="00491E57"/>
    <w:rsid w:val="00495A6E"/>
    <w:rsid w:val="004A3216"/>
    <w:rsid w:val="004A34D3"/>
    <w:rsid w:val="004A680E"/>
    <w:rsid w:val="004B0ECE"/>
    <w:rsid w:val="004B43CC"/>
    <w:rsid w:val="004B4450"/>
    <w:rsid w:val="004B5983"/>
    <w:rsid w:val="004B648B"/>
    <w:rsid w:val="004B7706"/>
    <w:rsid w:val="004B7C36"/>
    <w:rsid w:val="004C0ED1"/>
    <w:rsid w:val="004C12BE"/>
    <w:rsid w:val="004C36C5"/>
    <w:rsid w:val="004C3A80"/>
    <w:rsid w:val="004C401D"/>
    <w:rsid w:val="004C79C3"/>
    <w:rsid w:val="004D5197"/>
    <w:rsid w:val="004D7CF6"/>
    <w:rsid w:val="004E1423"/>
    <w:rsid w:val="004E44F0"/>
    <w:rsid w:val="004E54AB"/>
    <w:rsid w:val="004E62CC"/>
    <w:rsid w:val="004F09E1"/>
    <w:rsid w:val="004F122A"/>
    <w:rsid w:val="004F5BFA"/>
    <w:rsid w:val="00501BC6"/>
    <w:rsid w:val="005026BD"/>
    <w:rsid w:val="00504B34"/>
    <w:rsid w:val="005079A2"/>
    <w:rsid w:val="0051175F"/>
    <w:rsid w:val="005147A6"/>
    <w:rsid w:val="00514A7D"/>
    <w:rsid w:val="00520FE6"/>
    <w:rsid w:val="00522287"/>
    <w:rsid w:val="0052267B"/>
    <w:rsid w:val="00524E60"/>
    <w:rsid w:val="00525431"/>
    <w:rsid w:val="00525722"/>
    <w:rsid w:val="0052689E"/>
    <w:rsid w:val="00526CBF"/>
    <w:rsid w:val="00527203"/>
    <w:rsid w:val="00531712"/>
    <w:rsid w:val="005318A7"/>
    <w:rsid w:val="00533FD5"/>
    <w:rsid w:val="005347FD"/>
    <w:rsid w:val="00534BE4"/>
    <w:rsid w:val="0053593E"/>
    <w:rsid w:val="005362FA"/>
    <w:rsid w:val="00536D4E"/>
    <w:rsid w:val="00536EA0"/>
    <w:rsid w:val="00540501"/>
    <w:rsid w:val="005409EE"/>
    <w:rsid w:val="00543A21"/>
    <w:rsid w:val="00544D68"/>
    <w:rsid w:val="00544F7A"/>
    <w:rsid w:val="005451F4"/>
    <w:rsid w:val="005454B2"/>
    <w:rsid w:val="00551616"/>
    <w:rsid w:val="005525FB"/>
    <w:rsid w:val="00560D37"/>
    <w:rsid w:val="005734EB"/>
    <w:rsid w:val="005741CB"/>
    <w:rsid w:val="00576B81"/>
    <w:rsid w:val="005811C9"/>
    <w:rsid w:val="005956A7"/>
    <w:rsid w:val="005959DC"/>
    <w:rsid w:val="00597ADC"/>
    <w:rsid w:val="00597D4F"/>
    <w:rsid w:val="005A3F6A"/>
    <w:rsid w:val="005A57C0"/>
    <w:rsid w:val="005A62F0"/>
    <w:rsid w:val="005A633A"/>
    <w:rsid w:val="005B1830"/>
    <w:rsid w:val="005B269C"/>
    <w:rsid w:val="005B4131"/>
    <w:rsid w:val="005B56B9"/>
    <w:rsid w:val="005C0C4E"/>
    <w:rsid w:val="005C4C00"/>
    <w:rsid w:val="005C675D"/>
    <w:rsid w:val="005D03EA"/>
    <w:rsid w:val="005D24D4"/>
    <w:rsid w:val="005D39F1"/>
    <w:rsid w:val="005D65B6"/>
    <w:rsid w:val="005D7137"/>
    <w:rsid w:val="005E3037"/>
    <w:rsid w:val="005F0C98"/>
    <w:rsid w:val="005F194D"/>
    <w:rsid w:val="005F2B96"/>
    <w:rsid w:val="005F4B01"/>
    <w:rsid w:val="005F6108"/>
    <w:rsid w:val="005F7E5F"/>
    <w:rsid w:val="00600E94"/>
    <w:rsid w:val="00601037"/>
    <w:rsid w:val="0060122B"/>
    <w:rsid w:val="006015F4"/>
    <w:rsid w:val="00601C06"/>
    <w:rsid w:val="00610764"/>
    <w:rsid w:val="006123A0"/>
    <w:rsid w:val="00621F37"/>
    <w:rsid w:val="006253CE"/>
    <w:rsid w:val="0062712D"/>
    <w:rsid w:val="00633254"/>
    <w:rsid w:val="00634619"/>
    <w:rsid w:val="00635C21"/>
    <w:rsid w:val="00640B7E"/>
    <w:rsid w:val="00641103"/>
    <w:rsid w:val="006413D0"/>
    <w:rsid w:val="00642D60"/>
    <w:rsid w:val="00644760"/>
    <w:rsid w:val="00645BA6"/>
    <w:rsid w:val="006460C4"/>
    <w:rsid w:val="00650FB0"/>
    <w:rsid w:val="0065397F"/>
    <w:rsid w:val="00654F5E"/>
    <w:rsid w:val="0066425D"/>
    <w:rsid w:val="00664399"/>
    <w:rsid w:val="006647C0"/>
    <w:rsid w:val="00666072"/>
    <w:rsid w:val="00666F5A"/>
    <w:rsid w:val="00667CDC"/>
    <w:rsid w:val="00667D3E"/>
    <w:rsid w:val="0067125A"/>
    <w:rsid w:val="00672C73"/>
    <w:rsid w:val="006767BA"/>
    <w:rsid w:val="00676BB3"/>
    <w:rsid w:val="00681F01"/>
    <w:rsid w:val="006822AF"/>
    <w:rsid w:val="00683C37"/>
    <w:rsid w:val="0069071C"/>
    <w:rsid w:val="00691739"/>
    <w:rsid w:val="0069388B"/>
    <w:rsid w:val="00695EB9"/>
    <w:rsid w:val="006A08E2"/>
    <w:rsid w:val="006A4015"/>
    <w:rsid w:val="006A4510"/>
    <w:rsid w:val="006A4AC1"/>
    <w:rsid w:val="006A5674"/>
    <w:rsid w:val="006A7617"/>
    <w:rsid w:val="006A77E1"/>
    <w:rsid w:val="006B00A9"/>
    <w:rsid w:val="006B175E"/>
    <w:rsid w:val="006B3103"/>
    <w:rsid w:val="006B44AD"/>
    <w:rsid w:val="006B5745"/>
    <w:rsid w:val="006B62F7"/>
    <w:rsid w:val="006B6C0E"/>
    <w:rsid w:val="006B7BB0"/>
    <w:rsid w:val="006C0AE0"/>
    <w:rsid w:val="006C18C9"/>
    <w:rsid w:val="006C19B4"/>
    <w:rsid w:val="006C19EB"/>
    <w:rsid w:val="006C3EFC"/>
    <w:rsid w:val="006C6084"/>
    <w:rsid w:val="006C64E1"/>
    <w:rsid w:val="006D2CBA"/>
    <w:rsid w:val="006D316B"/>
    <w:rsid w:val="006D596E"/>
    <w:rsid w:val="006D6D44"/>
    <w:rsid w:val="006E07C8"/>
    <w:rsid w:val="006E0BF0"/>
    <w:rsid w:val="006E213A"/>
    <w:rsid w:val="006E47C9"/>
    <w:rsid w:val="006E5774"/>
    <w:rsid w:val="006E6BF1"/>
    <w:rsid w:val="006E7B01"/>
    <w:rsid w:val="006F017D"/>
    <w:rsid w:val="006F1CFF"/>
    <w:rsid w:val="006F2793"/>
    <w:rsid w:val="006F768B"/>
    <w:rsid w:val="007006CC"/>
    <w:rsid w:val="0070113C"/>
    <w:rsid w:val="0070189A"/>
    <w:rsid w:val="00702930"/>
    <w:rsid w:val="00703024"/>
    <w:rsid w:val="00706DC7"/>
    <w:rsid w:val="007134FC"/>
    <w:rsid w:val="0072462B"/>
    <w:rsid w:val="00724C9A"/>
    <w:rsid w:val="0073168A"/>
    <w:rsid w:val="00732203"/>
    <w:rsid w:val="00737C61"/>
    <w:rsid w:val="00740BED"/>
    <w:rsid w:val="00742506"/>
    <w:rsid w:val="0074630B"/>
    <w:rsid w:val="007466F5"/>
    <w:rsid w:val="00750910"/>
    <w:rsid w:val="0075336D"/>
    <w:rsid w:val="00753550"/>
    <w:rsid w:val="00754207"/>
    <w:rsid w:val="00756F5E"/>
    <w:rsid w:val="00761355"/>
    <w:rsid w:val="00762985"/>
    <w:rsid w:val="007651AE"/>
    <w:rsid w:val="0077206A"/>
    <w:rsid w:val="007761E1"/>
    <w:rsid w:val="00785B06"/>
    <w:rsid w:val="007864C8"/>
    <w:rsid w:val="00790D82"/>
    <w:rsid w:val="00791397"/>
    <w:rsid w:val="00793915"/>
    <w:rsid w:val="00795BDD"/>
    <w:rsid w:val="007A014B"/>
    <w:rsid w:val="007A1535"/>
    <w:rsid w:val="007A1693"/>
    <w:rsid w:val="007A3E17"/>
    <w:rsid w:val="007A4D58"/>
    <w:rsid w:val="007B63D0"/>
    <w:rsid w:val="007C1C93"/>
    <w:rsid w:val="007C2178"/>
    <w:rsid w:val="007C66C5"/>
    <w:rsid w:val="007C7F44"/>
    <w:rsid w:val="007E17FD"/>
    <w:rsid w:val="007F0B41"/>
    <w:rsid w:val="007F17C5"/>
    <w:rsid w:val="007F3E6E"/>
    <w:rsid w:val="00802BE3"/>
    <w:rsid w:val="00802CE6"/>
    <w:rsid w:val="00806ED7"/>
    <w:rsid w:val="008115AF"/>
    <w:rsid w:val="0081526C"/>
    <w:rsid w:val="00816AD1"/>
    <w:rsid w:val="008256D9"/>
    <w:rsid w:val="008256E9"/>
    <w:rsid w:val="008276F3"/>
    <w:rsid w:val="00830309"/>
    <w:rsid w:val="00831B84"/>
    <w:rsid w:val="00833481"/>
    <w:rsid w:val="00834CF2"/>
    <w:rsid w:val="00835EAF"/>
    <w:rsid w:val="00836ED5"/>
    <w:rsid w:val="00841391"/>
    <w:rsid w:val="008416BF"/>
    <w:rsid w:val="008430C8"/>
    <w:rsid w:val="00844414"/>
    <w:rsid w:val="008464A8"/>
    <w:rsid w:val="0085198D"/>
    <w:rsid w:val="00854913"/>
    <w:rsid w:val="00854ABC"/>
    <w:rsid w:val="00855411"/>
    <w:rsid w:val="00861C43"/>
    <w:rsid w:val="00863C05"/>
    <w:rsid w:val="00866777"/>
    <w:rsid w:val="00867C83"/>
    <w:rsid w:val="00871A45"/>
    <w:rsid w:val="008737C3"/>
    <w:rsid w:val="00876F3B"/>
    <w:rsid w:val="00880F6E"/>
    <w:rsid w:val="00881E89"/>
    <w:rsid w:val="00883683"/>
    <w:rsid w:val="008857CE"/>
    <w:rsid w:val="0089351C"/>
    <w:rsid w:val="008939EB"/>
    <w:rsid w:val="00894E66"/>
    <w:rsid w:val="00895D20"/>
    <w:rsid w:val="00896F58"/>
    <w:rsid w:val="00897A1E"/>
    <w:rsid w:val="008A12DD"/>
    <w:rsid w:val="008A1C40"/>
    <w:rsid w:val="008A21AF"/>
    <w:rsid w:val="008A2735"/>
    <w:rsid w:val="008A616E"/>
    <w:rsid w:val="008A73CF"/>
    <w:rsid w:val="008A7E23"/>
    <w:rsid w:val="008B06E4"/>
    <w:rsid w:val="008B3250"/>
    <w:rsid w:val="008B5A8C"/>
    <w:rsid w:val="008C510B"/>
    <w:rsid w:val="008C5478"/>
    <w:rsid w:val="008C6BFB"/>
    <w:rsid w:val="008C6FC4"/>
    <w:rsid w:val="008D0CB0"/>
    <w:rsid w:val="008D1952"/>
    <w:rsid w:val="008E319B"/>
    <w:rsid w:val="008E75EB"/>
    <w:rsid w:val="008F023C"/>
    <w:rsid w:val="008F0809"/>
    <w:rsid w:val="008F09C4"/>
    <w:rsid w:val="008F0F0A"/>
    <w:rsid w:val="008F5F7E"/>
    <w:rsid w:val="00901A4C"/>
    <w:rsid w:val="009055FD"/>
    <w:rsid w:val="00906DA6"/>
    <w:rsid w:val="009075C3"/>
    <w:rsid w:val="0091019D"/>
    <w:rsid w:val="009103E7"/>
    <w:rsid w:val="00911BE7"/>
    <w:rsid w:val="009122D4"/>
    <w:rsid w:val="00913506"/>
    <w:rsid w:val="00913CDF"/>
    <w:rsid w:val="0091552D"/>
    <w:rsid w:val="0092220C"/>
    <w:rsid w:val="00924A94"/>
    <w:rsid w:val="00931532"/>
    <w:rsid w:val="009332F9"/>
    <w:rsid w:val="0093360C"/>
    <w:rsid w:val="009343DC"/>
    <w:rsid w:val="00934CD2"/>
    <w:rsid w:val="00936521"/>
    <w:rsid w:val="00940B76"/>
    <w:rsid w:val="00941E80"/>
    <w:rsid w:val="00942245"/>
    <w:rsid w:val="00944BF0"/>
    <w:rsid w:val="009451AF"/>
    <w:rsid w:val="00946F03"/>
    <w:rsid w:val="009478B9"/>
    <w:rsid w:val="00950DA7"/>
    <w:rsid w:val="00951075"/>
    <w:rsid w:val="00956702"/>
    <w:rsid w:val="00960A20"/>
    <w:rsid w:val="00960EC0"/>
    <w:rsid w:val="0096118A"/>
    <w:rsid w:val="00963009"/>
    <w:rsid w:val="00972237"/>
    <w:rsid w:val="0097320A"/>
    <w:rsid w:val="00973D32"/>
    <w:rsid w:val="009747DB"/>
    <w:rsid w:val="009750F3"/>
    <w:rsid w:val="00977D3E"/>
    <w:rsid w:val="0098032B"/>
    <w:rsid w:val="00984356"/>
    <w:rsid w:val="00986E87"/>
    <w:rsid w:val="00991864"/>
    <w:rsid w:val="00993991"/>
    <w:rsid w:val="00996E41"/>
    <w:rsid w:val="00996EB0"/>
    <w:rsid w:val="00997FF9"/>
    <w:rsid w:val="009A2BB0"/>
    <w:rsid w:val="009A3B4A"/>
    <w:rsid w:val="009A5C82"/>
    <w:rsid w:val="009A6AC3"/>
    <w:rsid w:val="009B2A87"/>
    <w:rsid w:val="009B3CA5"/>
    <w:rsid w:val="009B5078"/>
    <w:rsid w:val="009B535D"/>
    <w:rsid w:val="009C2309"/>
    <w:rsid w:val="009C362A"/>
    <w:rsid w:val="009C734F"/>
    <w:rsid w:val="009D583F"/>
    <w:rsid w:val="009D70F7"/>
    <w:rsid w:val="009D76E9"/>
    <w:rsid w:val="009E18B0"/>
    <w:rsid w:val="009E1E21"/>
    <w:rsid w:val="009E4897"/>
    <w:rsid w:val="009E658C"/>
    <w:rsid w:val="009E6E88"/>
    <w:rsid w:val="009E7A8E"/>
    <w:rsid w:val="009F098B"/>
    <w:rsid w:val="009F2FAE"/>
    <w:rsid w:val="009F3C85"/>
    <w:rsid w:val="009F447F"/>
    <w:rsid w:val="009F5BF3"/>
    <w:rsid w:val="009F5CDB"/>
    <w:rsid w:val="009F73A5"/>
    <w:rsid w:val="00A015F0"/>
    <w:rsid w:val="00A04632"/>
    <w:rsid w:val="00A05E23"/>
    <w:rsid w:val="00A1158E"/>
    <w:rsid w:val="00A11619"/>
    <w:rsid w:val="00A11F72"/>
    <w:rsid w:val="00A128A2"/>
    <w:rsid w:val="00A12FAA"/>
    <w:rsid w:val="00A141F6"/>
    <w:rsid w:val="00A21B8C"/>
    <w:rsid w:val="00A21C69"/>
    <w:rsid w:val="00A21F57"/>
    <w:rsid w:val="00A23BF4"/>
    <w:rsid w:val="00A23E47"/>
    <w:rsid w:val="00A244FC"/>
    <w:rsid w:val="00A313CF"/>
    <w:rsid w:val="00A31FD5"/>
    <w:rsid w:val="00A32D1D"/>
    <w:rsid w:val="00A33C12"/>
    <w:rsid w:val="00A341F4"/>
    <w:rsid w:val="00A35682"/>
    <w:rsid w:val="00A40A21"/>
    <w:rsid w:val="00A42BF5"/>
    <w:rsid w:val="00A44A94"/>
    <w:rsid w:val="00A46BB5"/>
    <w:rsid w:val="00A46E02"/>
    <w:rsid w:val="00A513C3"/>
    <w:rsid w:val="00A53AFB"/>
    <w:rsid w:val="00A54596"/>
    <w:rsid w:val="00A6002D"/>
    <w:rsid w:val="00A62338"/>
    <w:rsid w:val="00A63089"/>
    <w:rsid w:val="00A658EA"/>
    <w:rsid w:val="00A708CE"/>
    <w:rsid w:val="00A72F7B"/>
    <w:rsid w:val="00A744A8"/>
    <w:rsid w:val="00A77D16"/>
    <w:rsid w:val="00A86DFF"/>
    <w:rsid w:val="00A90844"/>
    <w:rsid w:val="00A947DD"/>
    <w:rsid w:val="00A96F35"/>
    <w:rsid w:val="00AA04FB"/>
    <w:rsid w:val="00AA14F3"/>
    <w:rsid w:val="00AA4996"/>
    <w:rsid w:val="00AA4A23"/>
    <w:rsid w:val="00AB05DD"/>
    <w:rsid w:val="00AB172D"/>
    <w:rsid w:val="00AB28D4"/>
    <w:rsid w:val="00AB41E3"/>
    <w:rsid w:val="00AB61F1"/>
    <w:rsid w:val="00AB7369"/>
    <w:rsid w:val="00AB7918"/>
    <w:rsid w:val="00AB7CDE"/>
    <w:rsid w:val="00AC0626"/>
    <w:rsid w:val="00AC1801"/>
    <w:rsid w:val="00AC4AF2"/>
    <w:rsid w:val="00AD0388"/>
    <w:rsid w:val="00AD0741"/>
    <w:rsid w:val="00AD0AE0"/>
    <w:rsid w:val="00AD256F"/>
    <w:rsid w:val="00AD25F6"/>
    <w:rsid w:val="00AD33B3"/>
    <w:rsid w:val="00AD3716"/>
    <w:rsid w:val="00AD6B61"/>
    <w:rsid w:val="00AE06DE"/>
    <w:rsid w:val="00AE5173"/>
    <w:rsid w:val="00AE5F8C"/>
    <w:rsid w:val="00AF132C"/>
    <w:rsid w:val="00AF610B"/>
    <w:rsid w:val="00B01DAA"/>
    <w:rsid w:val="00B02A0E"/>
    <w:rsid w:val="00B02F51"/>
    <w:rsid w:val="00B04E28"/>
    <w:rsid w:val="00B05EF0"/>
    <w:rsid w:val="00B070BD"/>
    <w:rsid w:val="00B10871"/>
    <w:rsid w:val="00B11E7B"/>
    <w:rsid w:val="00B127F2"/>
    <w:rsid w:val="00B150AB"/>
    <w:rsid w:val="00B17759"/>
    <w:rsid w:val="00B17D68"/>
    <w:rsid w:val="00B22209"/>
    <w:rsid w:val="00B22D60"/>
    <w:rsid w:val="00B26CDE"/>
    <w:rsid w:val="00B32AA3"/>
    <w:rsid w:val="00B34770"/>
    <w:rsid w:val="00B36175"/>
    <w:rsid w:val="00B3645C"/>
    <w:rsid w:val="00B36DA0"/>
    <w:rsid w:val="00B37315"/>
    <w:rsid w:val="00B374CA"/>
    <w:rsid w:val="00B4021B"/>
    <w:rsid w:val="00B41CC3"/>
    <w:rsid w:val="00B425E2"/>
    <w:rsid w:val="00B44488"/>
    <w:rsid w:val="00B45FBD"/>
    <w:rsid w:val="00B50139"/>
    <w:rsid w:val="00B50E7D"/>
    <w:rsid w:val="00B55EF9"/>
    <w:rsid w:val="00B61622"/>
    <w:rsid w:val="00B625EC"/>
    <w:rsid w:val="00B62BEF"/>
    <w:rsid w:val="00B72398"/>
    <w:rsid w:val="00B72408"/>
    <w:rsid w:val="00B73B3C"/>
    <w:rsid w:val="00B76AB6"/>
    <w:rsid w:val="00B83AEE"/>
    <w:rsid w:val="00B84729"/>
    <w:rsid w:val="00B851A4"/>
    <w:rsid w:val="00B8764F"/>
    <w:rsid w:val="00B90069"/>
    <w:rsid w:val="00B900A4"/>
    <w:rsid w:val="00B9164D"/>
    <w:rsid w:val="00B93B1F"/>
    <w:rsid w:val="00BA0105"/>
    <w:rsid w:val="00BA4040"/>
    <w:rsid w:val="00BA76BE"/>
    <w:rsid w:val="00BB0E96"/>
    <w:rsid w:val="00BB12C8"/>
    <w:rsid w:val="00BB1788"/>
    <w:rsid w:val="00BB209F"/>
    <w:rsid w:val="00BB2DED"/>
    <w:rsid w:val="00BB3929"/>
    <w:rsid w:val="00BB4E25"/>
    <w:rsid w:val="00BC0389"/>
    <w:rsid w:val="00BC2730"/>
    <w:rsid w:val="00BC282A"/>
    <w:rsid w:val="00BD104D"/>
    <w:rsid w:val="00BD55AE"/>
    <w:rsid w:val="00BD62A5"/>
    <w:rsid w:val="00BE17A7"/>
    <w:rsid w:val="00BE3041"/>
    <w:rsid w:val="00BE4124"/>
    <w:rsid w:val="00BE7742"/>
    <w:rsid w:val="00BF0D2D"/>
    <w:rsid w:val="00BF1F8E"/>
    <w:rsid w:val="00BF36AE"/>
    <w:rsid w:val="00BF42A5"/>
    <w:rsid w:val="00C02B9D"/>
    <w:rsid w:val="00C06BD4"/>
    <w:rsid w:val="00C1191D"/>
    <w:rsid w:val="00C12AA1"/>
    <w:rsid w:val="00C20FAC"/>
    <w:rsid w:val="00C31763"/>
    <w:rsid w:val="00C33355"/>
    <w:rsid w:val="00C34DF3"/>
    <w:rsid w:val="00C363A5"/>
    <w:rsid w:val="00C36A1C"/>
    <w:rsid w:val="00C41C2D"/>
    <w:rsid w:val="00C42F1E"/>
    <w:rsid w:val="00C4405F"/>
    <w:rsid w:val="00C44142"/>
    <w:rsid w:val="00C4561C"/>
    <w:rsid w:val="00C45755"/>
    <w:rsid w:val="00C458F8"/>
    <w:rsid w:val="00C46D3D"/>
    <w:rsid w:val="00C47067"/>
    <w:rsid w:val="00C50A1F"/>
    <w:rsid w:val="00C62668"/>
    <w:rsid w:val="00C638D4"/>
    <w:rsid w:val="00C669B9"/>
    <w:rsid w:val="00C67E3D"/>
    <w:rsid w:val="00C76672"/>
    <w:rsid w:val="00C77A49"/>
    <w:rsid w:val="00C81374"/>
    <w:rsid w:val="00C813CB"/>
    <w:rsid w:val="00C85C29"/>
    <w:rsid w:val="00C87FBC"/>
    <w:rsid w:val="00C91917"/>
    <w:rsid w:val="00C96025"/>
    <w:rsid w:val="00C96149"/>
    <w:rsid w:val="00C97202"/>
    <w:rsid w:val="00CA1885"/>
    <w:rsid w:val="00CA2994"/>
    <w:rsid w:val="00CA5789"/>
    <w:rsid w:val="00CB1A84"/>
    <w:rsid w:val="00CB1F15"/>
    <w:rsid w:val="00CB3AD1"/>
    <w:rsid w:val="00CB4097"/>
    <w:rsid w:val="00CB485C"/>
    <w:rsid w:val="00CC0F0D"/>
    <w:rsid w:val="00CC5C8A"/>
    <w:rsid w:val="00CC5CB3"/>
    <w:rsid w:val="00CC5F1A"/>
    <w:rsid w:val="00CC6FD2"/>
    <w:rsid w:val="00CC7777"/>
    <w:rsid w:val="00CD1173"/>
    <w:rsid w:val="00CD1A99"/>
    <w:rsid w:val="00CD39F0"/>
    <w:rsid w:val="00CD4743"/>
    <w:rsid w:val="00CE19CD"/>
    <w:rsid w:val="00CE4AE2"/>
    <w:rsid w:val="00CE4D59"/>
    <w:rsid w:val="00CE6280"/>
    <w:rsid w:val="00CE64BB"/>
    <w:rsid w:val="00CE6828"/>
    <w:rsid w:val="00CE7AF4"/>
    <w:rsid w:val="00CF04CC"/>
    <w:rsid w:val="00CF1B19"/>
    <w:rsid w:val="00CF23F1"/>
    <w:rsid w:val="00CF27DF"/>
    <w:rsid w:val="00CF2D36"/>
    <w:rsid w:val="00CF2EB7"/>
    <w:rsid w:val="00CF5D5F"/>
    <w:rsid w:val="00CF69CD"/>
    <w:rsid w:val="00CF7E36"/>
    <w:rsid w:val="00D00F9F"/>
    <w:rsid w:val="00D03B94"/>
    <w:rsid w:val="00D03C9A"/>
    <w:rsid w:val="00D040BB"/>
    <w:rsid w:val="00D109FE"/>
    <w:rsid w:val="00D12709"/>
    <w:rsid w:val="00D134FB"/>
    <w:rsid w:val="00D14F4B"/>
    <w:rsid w:val="00D15BBF"/>
    <w:rsid w:val="00D17152"/>
    <w:rsid w:val="00D1737C"/>
    <w:rsid w:val="00D20306"/>
    <w:rsid w:val="00D203A7"/>
    <w:rsid w:val="00D22574"/>
    <w:rsid w:val="00D22B98"/>
    <w:rsid w:val="00D24655"/>
    <w:rsid w:val="00D25B76"/>
    <w:rsid w:val="00D27899"/>
    <w:rsid w:val="00D300BD"/>
    <w:rsid w:val="00D30553"/>
    <w:rsid w:val="00D34648"/>
    <w:rsid w:val="00D34A1E"/>
    <w:rsid w:val="00D35842"/>
    <w:rsid w:val="00D35F14"/>
    <w:rsid w:val="00D3651F"/>
    <w:rsid w:val="00D3789B"/>
    <w:rsid w:val="00D43F8D"/>
    <w:rsid w:val="00D52314"/>
    <w:rsid w:val="00D52FD1"/>
    <w:rsid w:val="00D53A45"/>
    <w:rsid w:val="00D54056"/>
    <w:rsid w:val="00D54C1E"/>
    <w:rsid w:val="00D56141"/>
    <w:rsid w:val="00D5634D"/>
    <w:rsid w:val="00D60363"/>
    <w:rsid w:val="00D60D9E"/>
    <w:rsid w:val="00D6216D"/>
    <w:rsid w:val="00D65139"/>
    <w:rsid w:val="00D6643E"/>
    <w:rsid w:val="00D7015E"/>
    <w:rsid w:val="00D72A96"/>
    <w:rsid w:val="00D756DC"/>
    <w:rsid w:val="00D7752B"/>
    <w:rsid w:val="00D804F5"/>
    <w:rsid w:val="00D82E98"/>
    <w:rsid w:val="00D84E60"/>
    <w:rsid w:val="00D87C6A"/>
    <w:rsid w:val="00D9003D"/>
    <w:rsid w:val="00D9433C"/>
    <w:rsid w:val="00D96A0A"/>
    <w:rsid w:val="00D96EB4"/>
    <w:rsid w:val="00D96F9F"/>
    <w:rsid w:val="00D970BD"/>
    <w:rsid w:val="00D972F5"/>
    <w:rsid w:val="00D974FC"/>
    <w:rsid w:val="00D97532"/>
    <w:rsid w:val="00DA3A52"/>
    <w:rsid w:val="00DA4970"/>
    <w:rsid w:val="00DA5D37"/>
    <w:rsid w:val="00DA7C06"/>
    <w:rsid w:val="00DA7F8A"/>
    <w:rsid w:val="00DB030F"/>
    <w:rsid w:val="00DB0542"/>
    <w:rsid w:val="00DB06FB"/>
    <w:rsid w:val="00DB0F1D"/>
    <w:rsid w:val="00DB11C6"/>
    <w:rsid w:val="00DB7DEA"/>
    <w:rsid w:val="00DC55E9"/>
    <w:rsid w:val="00DC7648"/>
    <w:rsid w:val="00DD2A45"/>
    <w:rsid w:val="00DD5FD8"/>
    <w:rsid w:val="00DD6EF1"/>
    <w:rsid w:val="00DD7867"/>
    <w:rsid w:val="00DE0395"/>
    <w:rsid w:val="00DE3886"/>
    <w:rsid w:val="00DE5D78"/>
    <w:rsid w:val="00DE7308"/>
    <w:rsid w:val="00DE7BBB"/>
    <w:rsid w:val="00DF2F53"/>
    <w:rsid w:val="00DF310B"/>
    <w:rsid w:val="00DF32A7"/>
    <w:rsid w:val="00DF367F"/>
    <w:rsid w:val="00DF44F0"/>
    <w:rsid w:val="00E00C33"/>
    <w:rsid w:val="00E0273E"/>
    <w:rsid w:val="00E02AC7"/>
    <w:rsid w:val="00E12D6D"/>
    <w:rsid w:val="00E13A72"/>
    <w:rsid w:val="00E2028F"/>
    <w:rsid w:val="00E20405"/>
    <w:rsid w:val="00E218CC"/>
    <w:rsid w:val="00E21971"/>
    <w:rsid w:val="00E228EF"/>
    <w:rsid w:val="00E24860"/>
    <w:rsid w:val="00E2591F"/>
    <w:rsid w:val="00E26F62"/>
    <w:rsid w:val="00E309EF"/>
    <w:rsid w:val="00E30B46"/>
    <w:rsid w:val="00E31F0D"/>
    <w:rsid w:val="00E34E64"/>
    <w:rsid w:val="00E4029F"/>
    <w:rsid w:val="00E40929"/>
    <w:rsid w:val="00E40C95"/>
    <w:rsid w:val="00E41EEC"/>
    <w:rsid w:val="00E4394E"/>
    <w:rsid w:val="00E50C46"/>
    <w:rsid w:val="00E50E7C"/>
    <w:rsid w:val="00E523A5"/>
    <w:rsid w:val="00E52BF2"/>
    <w:rsid w:val="00E54BC6"/>
    <w:rsid w:val="00E54FA1"/>
    <w:rsid w:val="00E60A52"/>
    <w:rsid w:val="00E61A22"/>
    <w:rsid w:val="00E70399"/>
    <w:rsid w:val="00E70678"/>
    <w:rsid w:val="00E72644"/>
    <w:rsid w:val="00E7293A"/>
    <w:rsid w:val="00E73AFF"/>
    <w:rsid w:val="00E74816"/>
    <w:rsid w:val="00E74E2B"/>
    <w:rsid w:val="00E77BC7"/>
    <w:rsid w:val="00E81FFF"/>
    <w:rsid w:val="00E8206F"/>
    <w:rsid w:val="00E831F5"/>
    <w:rsid w:val="00E83FED"/>
    <w:rsid w:val="00E841F6"/>
    <w:rsid w:val="00E87CC7"/>
    <w:rsid w:val="00E90EFE"/>
    <w:rsid w:val="00EA0A9C"/>
    <w:rsid w:val="00EA10FB"/>
    <w:rsid w:val="00EA1E44"/>
    <w:rsid w:val="00EA3FC2"/>
    <w:rsid w:val="00EA4236"/>
    <w:rsid w:val="00EA4BF2"/>
    <w:rsid w:val="00EA5C95"/>
    <w:rsid w:val="00EB0BDB"/>
    <w:rsid w:val="00EB3C72"/>
    <w:rsid w:val="00EB457F"/>
    <w:rsid w:val="00EB5136"/>
    <w:rsid w:val="00EB5B1B"/>
    <w:rsid w:val="00EB5B7D"/>
    <w:rsid w:val="00EB6F4B"/>
    <w:rsid w:val="00EB70C5"/>
    <w:rsid w:val="00EB7929"/>
    <w:rsid w:val="00ED1ED8"/>
    <w:rsid w:val="00ED4F2E"/>
    <w:rsid w:val="00ED5299"/>
    <w:rsid w:val="00ED5D97"/>
    <w:rsid w:val="00ED7E1E"/>
    <w:rsid w:val="00ED7EFD"/>
    <w:rsid w:val="00ED7F6A"/>
    <w:rsid w:val="00EE2555"/>
    <w:rsid w:val="00EE28C2"/>
    <w:rsid w:val="00EE757B"/>
    <w:rsid w:val="00EF1945"/>
    <w:rsid w:val="00EF3E9F"/>
    <w:rsid w:val="00EF3FA3"/>
    <w:rsid w:val="00EF6BE4"/>
    <w:rsid w:val="00EF6D4D"/>
    <w:rsid w:val="00F0639B"/>
    <w:rsid w:val="00F06B7C"/>
    <w:rsid w:val="00F1413C"/>
    <w:rsid w:val="00F1508E"/>
    <w:rsid w:val="00F23AC4"/>
    <w:rsid w:val="00F23C5E"/>
    <w:rsid w:val="00F246A6"/>
    <w:rsid w:val="00F24FE8"/>
    <w:rsid w:val="00F2530C"/>
    <w:rsid w:val="00F35400"/>
    <w:rsid w:val="00F35D99"/>
    <w:rsid w:val="00F37ED3"/>
    <w:rsid w:val="00F45102"/>
    <w:rsid w:val="00F4594B"/>
    <w:rsid w:val="00F474A2"/>
    <w:rsid w:val="00F56E9B"/>
    <w:rsid w:val="00F610A5"/>
    <w:rsid w:val="00F6295D"/>
    <w:rsid w:val="00F65030"/>
    <w:rsid w:val="00F65681"/>
    <w:rsid w:val="00F66D39"/>
    <w:rsid w:val="00F678DA"/>
    <w:rsid w:val="00F730AF"/>
    <w:rsid w:val="00F75151"/>
    <w:rsid w:val="00F76508"/>
    <w:rsid w:val="00F7737B"/>
    <w:rsid w:val="00F83F9F"/>
    <w:rsid w:val="00F83FEE"/>
    <w:rsid w:val="00F853CC"/>
    <w:rsid w:val="00F86AEB"/>
    <w:rsid w:val="00F87067"/>
    <w:rsid w:val="00F92214"/>
    <w:rsid w:val="00F94C1E"/>
    <w:rsid w:val="00F953AF"/>
    <w:rsid w:val="00F95932"/>
    <w:rsid w:val="00FA05DB"/>
    <w:rsid w:val="00FA4870"/>
    <w:rsid w:val="00FA519E"/>
    <w:rsid w:val="00FA6566"/>
    <w:rsid w:val="00FB209E"/>
    <w:rsid w:val="00FC3E32"/>
    <w:rsid w:val="00FC4253"/>
    <w:rsid w:val="00FD07ED"/>
    <w:rsid w:val="00FD0B59"/>
    <w:rsid w:val="00FD2316"/>
    <w:rsid w:val="00FD2F0C"/>
    <w:rsid w:val="00FD52FE"/>
    <w:rsid w:val="00FD7162"/>
    <w:rsid w:val="00FD7FEA"/>
    <w:rsid w:val="00FE16A3"/>
    <w:rsid w:val="00FE2C9F"/>
    <w:rsid w:val="00FE3241"/>
    <w:rsid w:val="00FE6079"/>
    <w:rsid w:val="00FE6654"/>
    <w:rsid w:val="00FF130D"/>
    <w:rsid w:val="00FF236F"/>
    <w:rsid w:val="00FF2791"/>
    <w:rsid w:val="00FF2E17"/>
    <w:rsid w:val="00FF327A"/>
    <w:rsid w:val="00FF3DA0"/>
    <w:rsid w:val="00FF4192"/>
    <w:rsid w:val="00FF5210"/>
    <w:rsid w:val="00FF5E5E"/>
    <w:rsid w:val="00FF6634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E6B7FF"/>
  <w15:docId w15:val="{F5175843-4634-41DF-A4CA-1293C851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A22"/>
  </w:style>
  <w:style w:type="paragraph" w:styleId="Heading1">
    <w:name w:val="heading 1"/>
    <w:basedOn w:val="Normal"/>
    <w:next w:val="Normal"/>
    <w:link w:val="Heading1Char"/>
    <w:uiPriority w:val="9"/>
    <w:qFormat/>
    <w:rsid w:val="00E61A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61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0C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1A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6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A22"/>
    <w:rPr>
      <w:color w:val="0000FF" w:themeColor="hyperlink"/>
      <w:u w:val="single"/>
    </w:rPr>
  </w:style>
  <w:style w:type="table" w:customStyle="1" w:styleId="Lichtearcering1">
    <w:name w:val="Lichte arcering1"/>
    <w:basedOn w:val="TableNormal"/>
    <w:uiPriority w:val="60"/>
    <w:rsid w:val="00E61A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E61A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61A22"/>
    <w:pPr>
      <w:ind w:left="720"/>
      <w:contextualSpacing/>
    </w:pPr>
  </w:style>
  <w:style w:type="table" w:customStyle="1" w:styleId="Lichtearcering-accent11">
    <w:name w:val="Lichte arcering - accent 11"/>
    <w:basedOn w:val="TableNormal"/>
    <w:uiPriority w:val="60"/>
    <w:rsid w:val="00E61A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61A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apple-style-span">
    <w:name w:val="apple-style-span"/>
    <w:basedOn w:val="DefaultParagraphFont"/>
    <w:rsid w:val="00E61A22"/>
  </w:style>
  <w:style w:type="character" w:styleId="Strong">
    <w:name w:val="Strong"/>
    <w:basedOn w:val="DefaultParagraphFont"/>
    <w:uiPriority w:val="22"/>
    <w:qFormat/>
    <w:rsid w:val="00E61A22"/>
    <w:rPr>
      <w:b/>
      <w:bCs/>
    </w:rPr>
  </w:style>
  <w:style w:type="character" w:customStyle="1" w:styleId="apple-converted-space">
    <w:name w:val="apple-converted-space"/>
    <w:basedOn w:val="DefaultParagraphFont"/>
    <w:rsid w:val="00E61A22"/>
  </w:style>
  <w:style w:type="paragraph" w:customStyle="1" w:styleId="Default">
    <w:name w:val="Default"/>
    <w:rsid w:val="00E61A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kenmerken">
    <w:name w:val="kenmerken"/>
    <w:basedOn w:val="Normal"/>
    <w:rsid w:val="00E6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al"/>
    <w:rsid w:val="00E6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chtearcering2">
    <w:name w:val="Lichte arcering2"/>
    <w:basedOn w:val="TableNormal"/>
    <w:uiPriority w:val="60"/>
    <w:rsid w:val="00E61A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link w:val="NoSpacingChar"/>
    <w:uiPriority w:val="1"/>
    <w:qFormat/>
    <w:rsid w:val="00E61A22"/>
    <w:pPr>
      <w:spacing w:after="0" w:line="240" w:lineRule="auto"/>
    </w:pPr>
  </w:style>
  <w:style w:type="paragraph" w:customStyle="1" w:styleId="ThesisKop1">
    <w:name w:val="ThesisKop1"/>
    <w:basedOn w:val="Heading1"/>
    <w:link w:val="ThesisKop1Char"/>
    <w:qFormat/>
    <w:rsid w:val="00052A60"/>
    <w:rPr>
      <w:rFonts w:asciiTheme="minorHAnsi" w:hAnsiTheme="minorHAnsi"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616E"/>
    <w:pPr>
      <w:outlineLvl w:val="9"/>
    </w:pPr>
  </w:style>
  <w:style w:type="character" w:customStyle="1" w:styleId="ThesisKop1Char">
    <w:name w:val="ThesisKop1 Char"/>
    <w:basedOn w:val="Heading1Char"/>
    <w:link w:val="ThesisKop1"/>
    <w:rsid w:val="00052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A616E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5B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76"/>
  </w:style>
  <w:style w:type="paragraph" w:styleId="Footer">
    <w:name w:val="footer"/>
    <w:basedOn w:val="Normal"/>
    <w:link w:val="FooterChar"/>
    <w:uiPriority w:val="99"/>
    <w:unhideWhenUsed/>
    <w:rsid w:val="00D25B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76"/>
  </w:style>
  <w:style w:type="paragraph" w:customStyle="1" w:styleId="Kop2eigen">
    <w:name w:val="Kop 2 eigen"/>
    <w:basedOn w:val="Heading2"/>
    <w:link w:val="Kop2eigenChar"/>
    <w:qFormat/>
    <w:rsid w:val="009332F9"/>
    <w:rPr>
      <w:rFonts w:asciiTheme="minorHAnsi" w:hAnsiTheme="minorHAnsi"/>
      <w:sz w:val="24"/>
      <w:szCs w:val="24"/>
      <w:lang w:val="nl-NL"/>
    </w:rPr>
  </w:style>
  <w:style w:type="paragraph" w:styleId="TOC2">
    <w:name w:val="toc 2"/>
    <w:basedOn w:val="Normal"/>
    <w:next w:val="Normal"/>
    <w:autoRedefine/>
    <w:uiPriority w:val="39"/>
    <w:unhideWhenUsed/>
    <w:rsid w:val="009332F9"/>
    <w:pPr>
      <w:spacing w:after="100"/>
      <w:ind w:left="220"/>
    </w:pPr>
  </w:style>
  <w:style w:type="character" w:customStyle="1" w:styleId="Kop2eigenChar">
    <w:name w:val="Kop 2 eigen Char"/>
    <w:basedOn w:val="Heading2Char"/>
    <w:link w:val="Kop2eigen"/>
    <w:rsid w:val="009332F9"/>
    <w:rPr>
      <w:rFonts w:ascii="Times New Roman" w:eastAsia="Times New Roman" w:hAnsi="Times New Roman" w:cs="Times New Roman"/>
      <w:b/>
      <w:bCs/>
      <w:sz w:val="24"/>
      <w:szCs w:val="24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rsid w:val="00E40C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kop3thesis">
    <w:name w:val="kop 3 thesis"/>
    <w:basedOn w:val="Heading3"/>
    <w:link w:val="kop3thesisChar"/>
    <w:qFormat/>
    <w:rsid w:val="00E40C95"/>
    <w:rPr>
      <w:rFonts w:asciiTheme="minorHAnsi" w:hAnsiTheme="minorHAnsi"/>
      <w:b w:val="0"/>
      <w:i/>
      <w:color w:val="auto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40B7E"/>
    <w:pPr>
      <w:spacing w:after="100"/>
      <w:ind w:left="440"/>
    </w:pPr>
  </w:style>
  <w:style w:type="character" w:customStyle="1" w:styleId="kop3thesisChar">
    <w:name w:val="kop 3 thesis Char"/>
    <w:basedOn w:val="Heading3Char"/>
    <w:link w:val="kop3thesis"/>
    <w:rsid w:val="00E40C95"/>
    <w:rPr>
      <w:rFonts w:asciiTheme="majorHAnsi" w:eastAsiaTheme="majorEastAsia" w:hAnsiTheme="majorHAnsi" w:cstheme="majorBidi"/>
      <w:b/>
      <w:bCs/>
      <w:i/>
      <w:color w:val="4F81BD" w:themeColor="accent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9939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39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3991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5A62F0"/>
  </w:style>
  <w:style w:type="character" w:styleId="CommentReference">
    <w:name w:val="annotation reference"/>
    <w:basedOn w:val="DefaultParagraphFont"/>
    <w:uiPriority w:val="99"/>
    <w:semiHidden/>
    <w:unhideWhenUsed/>
    <w:rsid w:val="00EB51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B513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513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1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1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61E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C18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ribbr.com/thesis/writing-conclusion-discussion-thesis/" TargetMode="External"/><Relationship Id="rId2" Type="http://schemas.openxmlformats.org/officeDocument/2006/relationships/hyperlink" Target="https://www.scribbr.com/academic-writing/write-shorter-sentences-clarify-dissertation/" TargetMode="External"/><Relationship Id="rId1" Type="http://schemas.openxmlformats.org/officeDocument/2006/relationships/hyperlink" Target="https://www.scribbr.com/academic-writing/prefer-active-passive-sentence-constructions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1BB84-1ED8-471B-AA41-433C9520B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Scribbr</cp:lastModifiedBy>
  <cp:revision>5</cp:revision>
  <cp:lastPrinted>2010-09-29T10:18:00Z</cp:lastPrinted>
  <dcterms:created xsi:type="dcterms:W3CDTF">2017-10-24T11:09:00Z</dcterms:created>
  <dcterms:modified xsi:type="dcterms:W3CDTF">2017-10-24T11:30:00Z</dcterms:modified>
</cp:coreProperties>
</file>